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9F6B" w14:textId="77777777" w:rsidR="00E65BD7" w:rsidRPr="00E01DD6" w:rsidRDefault="00E65BD7" w:rsidP="00E65BD7">
      <w:pPr>
        <w:widowControl w:val="0"/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>ÚPLNÉ ZNĚNÍ STANOV</w:t>
      </w:r>
    </w:p>
    <w:p w14:paraId="26FB94D1" w14:textId="77777777" w:rsidR="00E65BD7" w:rsidRPr="00E01DD6" w:rsidRDefault="00E65BD7" w:rsidP="00E65B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>SPOLEK ANGEL</w:t>
      </w:r>
    </w:p>
    <w:p w14:paraId="44DBA70F" w14:textId="77777777" w:rsidR="004904B1" w:rsidRPr="00E01DD6" w:rsidRDefault="004904B1" w:rsidP="00E65B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 w:val="22"/>
          <w:szCs w:val="22"/>
        </w:rPr>
      </w:pPr>
    </w:p>
    <w:p w14:paraId="39A4D034" w14:textId="77777777" w:rsidR="004904B1" w:rsidRPr="00E01DD6" w:rsidRDefault="004904B1" w:rsidP="00E65B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Times Roman"/>
          <w:color w:val="000000"/>
          <w:sz w:val="22"/>
          <w:szCs w:val="22"/>
        </w:rPr>
      </w:pPr>
    </w:p>
    <w:p w14:paraId="7F36464D" w14:textId="77777777" w:rsidR="004904B1" w:rsidRPr="00E01DD6" w:rsidRDefault="004904B1" w:rsidP="00E65BD7">
      <w:pPr>
        <w:widowControl w:val="0"/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</w:p>
    <w:p w14:paraId="4884C06D" w14:textId="77777777" w:rsidR="00E65BD7" w:rsidRPr="00E01DD6" w:rsidRDefault="00E65BD7" w:rsidP="004904B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 xml:space="preserve">Název a sídlo </w:t>
      </w:r>
    </w:p>
    <w:p w14:paraId="27D7026F" w14:textId="77777777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7E851C9C" w14:textId="76D3F88C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Byl založen Spolek Angel, se sídlem Angel</w:t>
      </w:r>
      <w:r w:rsidR="00C9780A">
        <w:rPr>
          <w:rFonts w:cs="Arial Narrow"/>
          <w:color w:val="000000"/>
          <w:sz w:val="22"/>
          <w:szCs w:val="22"/>
        </w:rPr>
        <w:t>ovova 3183, 14300 Praha 12, IČ:</w:t>
      </w:r>
      <w:r w:rsidRPr="00E01DD6">
        <w:rPr>
          <w:rFonts w:cs="Arial Narrow"/>
          <w:color w:val="000000"/>
          <w:sz w:val="22"/>
          <w:szCs w:val="22"/>
        </w:rPr>
        <w:t xml:space="preserve"> 47610689, registrace provedena dne 25.11.1992 pod </w:t>
      </w:r>
      <w:r w:rsidR="00E01DD6" w:rsidRPr="00E01DD6">
        <w:rPr>
          <w:rFonts w:cs="Arial Narrow"/>
          <w:color w:val="000000"/>
          <w:sz w:val="22"/>
          <w:szCs w:val="22"/>
        </w:rPr>
        <w:t>č.j.</w:t>
      </w:r>
      <w:r w:rsidRPr="00E01DD6">
        <w:rPr>
          <w:rFonts w:cs="Arial Narrow"/>
          <w:color w:val="000000"/>
          <w:sz w:val="22"/>
          <w:szCs w:val="22"/>
        </w:rPr>
        <w:t xml:space="preserve"> VSC/1-16530/92-R. </w:t>
      </w:r>
    </w:p>
    <w:p w14:paraId="79209341" w14:textId="77777777" w:rsidR="007D78CC" w:rsidRPr="00E01DD6" w:rsidRDefault="007D78CC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53A78707" w14:textId="3EC4B141" w:rsidR="00E65BD7" w:rsidRPr="00E01DD6" w:rsidRDefault="00E65BD7" w:rsidP="004904B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 xml:space="preserve">Právní </w:t>
      </w:r>
      <w:r w:rsidR="00E01DD6" w:rsidRPr="00E01DD6">
        <w:rPr>
          <w:rFonts w:cs="Arial Narrow"/>
          <w:b/>
          <w:bCs/>
          <w:color w:val="000000"/>
          <w:sz w:val="22"/>
          <w:szCs w:val="22"/>
        </w:rPr>
        <w:t>poměry</w:t>
      </w:r>
    </w:p>
    <w:p w14:paraId="71BE1454" w14:textId="77777777" w:rsidR="007D78CC" w:rsidRPr="00E01DD6" w:rsidRDefault="007D78CC" w:rsidP="007D78CC">
      <w:pPr>
        <w:widowControl w:val="0"/>
        <w:autoSpaceDE w:val="0"/>
        <w:autoSpaceDN w:val="0"/>
        <w:adjustRightInd w:val="0"/>
        <w:ind w:left="-11"/>
        <w:rPr>
          <w:rFonts w:cs="Arial Narrow"/>
          <w:b/>
          <w:bCs/>
          <w:color w:val="000000"/>
          <w:sz w:val="22"/>
          <w:szCs w:val="22"/>
        </w:rPr>
      </w:pPr>
    </w:p>
    <w:p w14:paraId="5CF40935" w14:textId="61BD2786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Spolek Angel (dále jen “</w:t>
      </w:r>
      <w:r w:rsidRPr="00E01DD6">
        <w:rPr>
          <w:rFonts w:cs="Arial Narrow"/>
          <w:b/>
          <w:bCs/>
          <w:color w:val="000000"/>
          <w:sz w:val="22"/>
          <w:szCs w:val="22"/>
        </w:rPr>
        <w:t>spolek</w:t>
      </w:r>
      <w:r w:rsidRPr="00E01DD6">
        <w:rPr>
          <w:rFonts w:cs="Arial Narrow"/>
          <w:color w:val="000000"/>
          <w:sz w:val="22"/>
          <w:szCs w:val="22"/>
        </w:rPr>
        <w:t xml:space="preserve">”) se považuje </w:t>
      </w:r>
      <w:r w:rsidR="00372E06">
        <w:rPr>
          <w:rFonts w:cs="Arial Narrow"/>
          <w:color w:val="000000"/>
          <w:sz w:val="22"/>
          <w:szCs w:val="22"/>
        </w:rPr>
        <w:t>za spolek podle §</w:t>
      </w:r>
      <w:r w:rsidR="00C9780A">
        <w:rPr>
          <w:rFonts w:cs="Arial Narrow"/>
          <w:color w:val="000000"/>
          <w:sz w:val="22"/>
          <w:szCs w:val="22"/>
        </w:rPr>
        <w:t>3045 zákona č</w:t>
      </w:r>
      <w:r w:rsidRPr="00E01DD6">
        <w:rPr>
          <w:rFonts w:cs="Arial Narrow"/>
          <w:color w:val="000000"/>
          <w:sz w:val="22"/>
          <w:szCs w:val="22"/>
        </w:rPr>
        <w:t xml:space="preserve">.89/2012 Sb., </w:t>
      </w:r>
      <w:r w:rsidR="00E01DD6" w:rsidRPr="00E01DD6">
        <w:rPr>
          <w:rFonts w:cs="Arial Narrow"/>
          <w:color w:val="000000"/>
          <w:sz w:val="22"/>
          <w:szCs w:val="22"/>
        </w:rPr>
        <w:t>občanský</w:t>
      </w:r>
      <w:r w:rsidRPr="00E01DD6">
        <w:rPr>
          <w:rFonts w:cs="Arial Narrow"/>
          <w:color w:val="000000"/>
          <w:sz w:val="22"/>
          <w:szCs w:val="22"/>
        </w:rPr>
        <w:t xml:space="preserve"> zákoník. </w:t>
      </w:r>
    </w:p>
    <w:p w14:paraId="19122527" w14:textId="77777777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6827F60C" w14:textId="1FB10D29" w:rsidR="00E65BD7" w:rsidRPr="00E01DD6" w:rsidRDefault="00E65BD7" w:rsidP="004904B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 xml:space="preserve">Cíle a </w:t>
      </w:r>
      <w:r w:rsidR="00E01DD6" w:rsidRPr="00E01DD6">
        <w:rPr>
          <w:rFonts w:cs="Arial Narrow"/>
          <w:b/>
          <w:bCs/>
          <w:color w:val="000000"/>
          <w:sz w:val="22"/>
          <w:szCs w:val="22"/>
        </w:rPr>
        <w:t>činnosti</w:t>
      </w:r>
      <w:r w:rsidRPr="00E01DD6">
        <w:rPr>
          <w:rFonts w:cs="Arial Narrow"/>
          <w:b/>
          <w:bCs/>
          <w:color w:val="000000"/>
          <w:sz w:val="22"/>
          <w:szCs w:val="22"/>
        </w:rPr>
        <w:t xml:space="preserve"> spolku </w:t>
      </w:r>
    </w:p>
    <w:p w14:paraId="601722FE" w14:textId="77777777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72A6550B" w14:textId="0C1DB2F7" w:rsidR="00E65BD7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Cílem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 spolku je:</w:t>
      </w:r>
    </w:p>
    <w:p w14:paraId="65676CBE" w14:textId="77777777" w:rsidR="007D78CC" w:rsidRPr="00E01DD6" w:rsidRDefault="007D78CC" w:rsidP="007D78CC">
      <w:pPr>
        <w:widowControl w:val="0"/>
        <w:autoSpaceDE w:val="0"/>
        <w:autoSpaceDN w:val="0"/>
        <w:adjustRightInd w:val="0"/>
        <w:ind w:left="-11"/>
        <w:rPr>
          <w:rFonts w:cs="Arial Narrow"/>
          <w:color w:val="000000"/>
          <w:sz w:val="22"/>
          <w:szCs w:val="22"/>
        </w:rPr>
      </w:pPr>
    </w:p>
    <w:p w14:paraId="721980FA" w14:textId="1AD0F1DE" w:rsidR="00E65BD7" w:rsidRPr="00E01DD6" w:rsidRDefault="00E65BD7" w:rsidP="007D78C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podpora kvalitního </w:t>
      </w:r>
      <w:r w:rsidR="00E01DD6" w:rsidRPr="00E01DD6">
        <w:rPr>
          <w:rFonts w:cs="Arial Narrow"/>
          <w:color w:val="000000"/>
          <w:sz w:val="22"/>
          <w:szCs w:val="22"/>
        </w:rPr>
        <w:t>vzdělávání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dětí</w:t>
      </w:r>
      <w:r w:rsidRPr="00E01DD6">
        <w:rPr>
          <w:rFonts w:cs="Arial Narrow"/>
          <w:color w:val="000000"/>
          <w:sz w:val="22"/>
          <w:szCs w:val="22"/>
        </w:rPr>
        <w:t xml:space="preserve"> a mládeže na Základní škole a </w:t>
      </w:r>
      <w:r w:rsidR="00E01DD6" w:rsidRPr="00E01DD6">
        <w:rPr>
          <w:rFonts w:cs="Arial Narrow"/>
          <w:color w:val="000000"/>
          <w:sz w:val="22"/>
          <w:szCs w:val="22"/>
        </w:rPr>
        <w:t>mateřské</w:t>
      </w:r>
      <w:r w:rsidRPr="00E01DD6">
        <w:rPr>
          <w:rFonts w:cs="Arial Narrow"/>
          <w:color w:val="000000"/>
          <w:sz w:val="22"/>
          <w:szCs w:val="22"/>
        </w:rPr>
        <w:t xml:space="preserve"> škole ANGEL v Praze 12 (dále jen “ZŠ a MŠ ANGEL”)</w:t>
      </w:r>
    </w:p>
    <w:p w14:paraId="5775EBEF" w14:textId="5CDB90A9" w:rsidR="00E65BD7" w:rsidRPr="00E01DD6" w:rsidRDefault="00E65BD7" w:rsidP="007D78C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podpora </w:t>
      </w:r>
      <w:r w:rsidR="00E01DD6" w:rsidRPr="00E01DD6">
        <w:rPr>
          <w:rFonts w:cs="Arial Narrow"/>
          <w:color w:val="000000"/>
          <w:sz w:val="22"/>
          <w:szCs w:val="22"/>
        </w:rPr>
        <w:t>bezpečného</w:t>
      </w:r>
      <w:r w:rsidRPr="00E01DD6">
        <w:rPr>
          <w:rFonts w:cs="Arial Narrow"/>
          <w:color w:val="000000"/>
          <w:sz w:val="22"/>
          <w:szCs w:val="22"/>
        </w:rPr>
        <w:t xml:space="preserve"> a zdravého </w:t>
      </w:r>
      <w:r w:rsidR="00E01DD6" w:rsidRPr="00E01DD6">
        <w:rPr>
          <w:rFonts w:cs="Arial Narrow"/>
          <w:color w:val="000000"/>
          <w:sz w:val="22"/>
          <w:szCs w:val="22"/>
        </w:rPr>
        <w:t>prostředí</w:t>
      </w:r>
      <w:r w:rsidRPr="00E01DD6">
        <w:rPr>
          <w:rFonts w:cs="Arial Narrow"/>
          <w:color w:val="000000"/>
          <w:sz w:val="22"/>
          <w:szCs w:val="22"/>
        </w:rPr>
        <w:t xml:space="preserve"> pro </w:t>
      </w:r>
      <w:r w:rsidR="00E01DD6" w:rsidRPr="00E01DD6">
        <w:rPr>
          <w:rFonts w:cs="Arial Narrow"/>
          <w:color w:val="000000"/>
          <w:sz w:val="22"/>
          <w:szCs w:val="22"/>
        </w:rPr>
        <w:t>děti</w:t>
      </w:r>
      <w:r w:rsidRPr="00E01DD6">
        <w:rPr>
          <w:rFonts w:cs="Arial Narrow"/>
          <w:color w:val="000000"/>
          <w:sz w:val="22"/>
          <w:szCs w:val="22"/>
        </w:rPr>
        <w:t xml:space="preserve">, mládež, </w:t>
      </w:r>
      <w:r w:rsidR="00E01DD6" w:rsidRPr="00E01DD6">
        <w:rPr>
          <w:rFonts w:cs="Arial Narrow"/>
          <w:color w:val="000000"/>
          <w:sz w:val="22"/>
          <w:szCs w:val="22"/>
        </w:rPr>
        <w:t>vyučující</w:t>
      </w:r>
      <w:r w:rsidRPr="00E01DD6">
        <w:rPr>
          <w:rFonts w:cs="Arial Narrow"/>
          <w:color w:val="000000"/>
          <w:sz w:val="22"/>
          <w:szCs w:val="22"/>
        </w:rPr>
        <w:t xml:space="preserve"> a ostatní </w:t>
      </w:r>
      <w:r w:rsidR="00E01DD6" w:rsidRPr="00E01DD6">
        <w:rPr>
          <w:rFonts w:cs="Arial Narrow"/>
          <w:color w:val="000000"/>
          <w:sz w:val="22"/>
          <w:szCs w:val="22"/>
        </w:rPr>
        <w:t>zaměstnance</w:t>
      </w:r>
      <w:r w:rsidRPr="00E01DD6">
        <w:rPr>
          <w:rFonts w:cs="Arial Narrow"/>
          <w:color w:val="000000"/>
          <w:sz w:val="22"/>
          <w:szCs w:val="22"/>
        </w:rPr>
        <w:t xml:space="preserve"> ZŠ a MŠ ANGEL,</w:t>
      </w:r>
    </w:p>
    <w:p w14:paraId="61E90611" w14:textId="7B52AFA4" w:rsidR="00E65BD7" w:rsidRPr="00E01DD6" w:rsidRDefault="00E01DD6" w:rsidP="007D78C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vytváření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nabídky </w:t>
      </w:r>
      <w:r w:rsidRPr="00E01DD6">
        <w:rPr>
          <w:rFonts w:cs="Arial Narrow"/>
          <w:color w:val="000000"/>
          <w:sz w:val="22"/>
          <w:szCs w:val="22"/>
        </w:rPr>
        <w:t>volnočasových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vybraných aktivit pro </w:t>
      </w:r>
      <w:r w:rsidRPr="00E01DD6">
        <w:rPr>
          <w:rFonts w:cs="Arial Narrow"/>
          <w:color w:val="000000"/>
          <w:sz w:val="22"/>
          <w:szCs w:val="22"/>
        </w:rPr>
        <w:t>děti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mládež na ZŠ a MŠ ANGEL </w:t>
      </w:r>
    </w:p>
    <w:p w14:paraId="439A96A3" w14:textId="6E499A61" w:rsidR="00E65BD7" w:rsidRPr="00E01DD6" w:rsidRDefault="00E01DD6" w:rsidP="007D78CC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příprava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organizace </w:t>
      </w:r>
      <w:r w:rsidRPr="00E01DD6">
        <w:rPr>
          <w:rFonts w:cs="Arial Narrow"/>
          <w:color w:val="000000"/>
          <w:sz w:val="22"/>
          <w:szCs w:val="22"/>
        </w:rPr>
        <w:t>vzdělávacích</w:t>
      </w:r>
      <w:r w:rsidR="00C9780A">
        <w:rPr>
          <w:rFonts w:cs="Arial Narrow"/>
          <w:color w:val="000000"/>
          <w:sz w:val="22"/>
          <w:szCs w:val="22"/>
        </w:rPr>
        <w:t xml:space="preserve"> projektů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progr</w:t>
      </w:r>
      <w:r w:rsidR="00C9780A">
        <w:rPr>
          <w:rFonts w:cs="Arial Narrow"/>
          <w:color w:val="000000"/>
          <w:sz w:val="22"/>
          <w:szCs w:val="22"/>
        </w:rPr>
        <w:t>amů</w:t>
      </w:r>
      <w:r w:rsidR="00E65BD7" w:rsidRPr="00E01DD6">
        <w:rPr>
          <w:rFonts w:cs="Arial Narrow"/>
          <w:color w:val="000000"/>
          <w:sz w:val="22"/>
          <w:szCs w:val="22"/>
        </w:rPr>
        <w:t xml:space="preserve"> se </w:t>
      </w:r>
      <w:r w:rsidRPr="00E01DD6">
        <w:rPr>
          <w:rFonts w:cs="Arial Narrow"/>
          <w:color w:val="000000"/>
          <w:sz w:val="22"/>
          <w:szCs w:val="22"/>
        </w:rPr>
        <w:t>zaměřením</w:t>
      </w:r>
      <w:r w:rsidR="00E65BD7" w:rsidRPr="00E01DD6">
        <w:rPr>
          <w:rFonts w:cs="Arial Narrow"/>
          <w:color w:val="000000"/>
          <w:sz w:val="22"/>
          <w:szCs w:val="22"/>
        </w:rPr>
        <w:t xml:space="preserve"> na práci s </w:t>
      </w:r>
      <w:r w:rsidRPr="00E01DD6">
        <w:rPr>
          <w:rFonts w:cs="Arial Narrow"/>
          <w:color w:val="000000"/>
          <w:sz w:val="22"/>
          <w:szCs w:val="22"/>
        </w:rPr>
        <w:t>dětmi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mládeží na ZŠ a MŠ ANGEL, </w:t>
      </w:r>
    </w:p>
    <w:p w14:paraId="1C91CA9A" w14:textId="5BC01486" w:rsidR="00E65BD7" w:rsidRPr="00E01DD6" w:rsidRDefault="00E01DD6" w:rsidP="007D78CC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příprava</w:t>
      </w:r>
      <w:r w:rsidR="00C9780A">
        <w:rPr>
          <w:rFonts w:cs="Arial Narrow"/>
          <w:color w:val="000000"/>
          <w:sz w:val="22"/>
          <w:szCs w:val="22"/>
        </w:rPr>
        <w:t xml:space="preserve"> a realizace projektů a programů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zaměřených</w:t>
      </w:r>
      <w:r w:rsidR="00E65BD7" w:rsidRPr="00E01DD6">
        <w:rPr>
          <w:rFonts w:cs="Arial Narrow"/>
          <w:color w:val="000000"/>
          <w:sz w:val="22"/>
          <w:szCs w:val="22"/>
        </w:rPr>
        <w:t xml:space="preserve"> na rozvoj </w:t>
      </w:r>
      <w:r w:rsidRPr="00E01DD6">
        <w:rPr>
          <w:rFonts w:cs="Arial Narrow"/>
          <w:color w:val="000000"/>
          <w:sz w:val="22"/>
          <w:szCs w:val="22"/>
        </w:rPr>
        <w:t>vzdělávání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učitelů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</w:t>
      </w:r>
      <w:r w:rsidR="00C9780A">
        <w:rPr>
          <w:rFonts w:cs="Arial Narrow"/>
          <w:color w:val="000000"/>
          <w:sz w:val="22"/>
          <w:szCs w:val="22"/>
        </w:rPr>
        <w:t>asistentů</w:t>
      </w:r>
      <w:r w:rsidR="00E65BD7" w:rsidRPr="00E01DD6">
        <w:rPr>
          <w:rFonts w:cs="Arial Narrow"/>
          <w:color w:val="000000"/>
          <w:sz w:val="22"/>
          <w:szCs w:val="22"/>
        </w:rPr>
        <w:t xml:space="preserve"> na ZŠ a MŠ ANGEL, </w:t>
      </w:r>
    </w:p>
    <w:p w14:paraId="20163231" w14:textId="72E04C84" w:rsidR="00E65BD7" w:rsidRPr="00E01DD6" w:rsidRDefault="00C9780A" w:rsidP="007D78CC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>
        <w:rPr>
          <w:rFonts w:cs="Arial Narrow"/>
          <w:color w:val="000000"/>
          <w:sz w:val="22"/>
          <w:szCs w:val="22"/>
        </w:rPr>
        <w:t>vzájemně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předávat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potřebné</w:t>
      </w:r>
      <w:r w:rsidR="00E65BD7" w:rsidRPr="00E01DD6">
        <w:rPr>
          <w:rFonts w:cs="Arial Narrow"/>
          <w:color w:val="000000"/>
          <w:sz w:val="22"/>
          <w:szCs w:val="22"/>
        </w:rPr>
        <w:t xml:space="preserve"> informace mezi spolkem, </w:t>
      </w:r>
      <w:r w:rsidR="00E01DD6" w:rsidRPr="00E01DD6">
        <w:rPr>
          <w:rFonts w:cs="Arial Narrow"/>
          <w:color w:val="000000"/>
          <w:sz w:val="22"/>
          <w:szCs w:val="22"/>
        </w:rPr>
        <w:t>rodiči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ZŠ a MŠ ANGEL, </w:t>
      </w:r>
    </w:p>
    <w:p w14:paraId="0E9036C7" w14:textId="21E45D1D" w:rsidR="00E65BD7" w:rsidRPr="00E01DD6" w:rsidRDefault="00E65BD7" w:rsidP="007D78CC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výchova </w:t>
      </w:r>
      <w:r w:rsidR="00E01DD6" w:rsidRPr="00E01DD6">
        <w:rPr>
          <w:rFonts w:cs="Arial Narrow"/>
          <w:color w:val="000000"/>
          <w:sz w:val="22"/>
          <w:szCs w:val="22"/>
        </w:rPr>
        <w:t>dětí</w:t>
      </w:r>
      <w:r w:rsidRPr="00E01DD6">
        <w:rPr>
          <w:rFonts w:cs="Arial Narrow"/>
          <w:color w:val="000000"/>
          <w:sz w:val="22"/>
          <w:szCs w:val="22"/>
        </w:rPr>
        <w:t xml:space="preserve"> a mládeže k participaci, ke vzájemné toleranci a pochopení, </w:t>
      </w:r>
    </w:p>
    <w:p w14:paraId="4D9233E1" w14:textId="301FBA4F" w:rsidR="00E65BD7" w:rsidRPr="00E01DD6" w:rsidRDefault="00E65BD7" w:rsidP="007D78CC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rozvoj mobility, mezinárodní spolupráce </w:t>
      </w:r>
      <w:r w:rsidR="00E01DD6" w:rsidRPr="00E01DD6">
        <w:rPr>
          <w:rFonts w:cs="Arial Narrow"/>
          <w:color w:val="000000"/>
          <w:sz w:val="22"/>
          <w:szCs w:val="22"/>
        </w:rPr>
        <w:t>dětí</w:t>
      </w:r>
      <w:r w:rsidRPr="00E01DD6">
        <w:rPr>
          <w:rFonts w:cs="Arial Narrow"/>
          <w:color w:val="000000"/>
          <w:sz w:val="22"/>
          <w:szCs w:val="22"/>
        </w:rPr>
        <w:t xml:space="preserve"> a mládeže a výchova k Evropanství, </w:t>
      </w:r>
    </w:p>
    <w:p w14:paraId="7CDD126E" w14:textId="6A5B07BD" w:rsidR="00E65BD7" w:rsidRPr="00E01DD6" w:rsidRDefault="00E01DD6" w:rsidP="007D78CC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vytváření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podmínek a možností pro rozvoj v poskytování všestranných informací pro </w:t>
      </w:r>
      <w:r w:rsidRPr="00E01DD6">
        <w:rPr>
          <w:rFonts w:cs="Arial Narrow"/>
          <w:color w:val="000000"/>
          <w:sz w:val="22"/>
          <w:szCs w:val="22"/>
        </w:rPr>
        <w:t>potřeby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dětí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mládeže na ZŠ a MŠ ANGEL, </w:t>
      </w:r>
    </w:p>
    <w:p w14:paraId="4819020B" w14:textId="50D4F06F" w:rsidR="00E65BD7" w:rsidRPr="00E01DD6" w:rsidRDefault="00E65BD7" w:rsidP="007D78CC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ve spolupráci se ZŠ a MŠ ANGEL podporovat </w:t>
      </w:r>
      <w:r w:rsidR="00E01DD6" w:rsidRPr="00E01DD6">
        <w:rPr>
          <w:rFonts w:cs="Arial Narrow"/>
          <w:color w:val="000000"/>
          <w:sz w:val="22"/>
          <w:szCs w:val="22"/>
        </w:rPr>
        <w:t>začleňování</w:t>
      </w:r>
      <w:r w:rsidR="00C9780A">
        <w:rPr>
          <w:rFonts w:cs="Arial Narrow"/>
          <w:color w:val="000000"/>
          <w:sz w:val="22"/>
          <w:szCs w:val="22"/>
        </w:rPr>
        <w:t xml:space="preserve"> žáků</w:t>
      </w:r>
      <w:r w:rsidRPr="00E01DD6">
        <w:rPr>
          <w:rFonts w:cs="Arial Narrow"/>
          <w:color w:val="000000"/>
          <w:sz w:val="22"/>
          <w:szCs w:val="22"/>
        </w:rPr>
        <w:t xml:space="preserve"> se speciálními </w:t>
      </w:r>
      <w:r w:rsidR="00E01DD6" w:rsidRPr="00E01DD6">
        <w:rPr>
          <w:rFonts w:cs="Arial Narrow"/>
          <w:color w:val="000000"/>
          <w:sz w:val="22"/>
          <w:szCs w:val="22"/>
        </w:rPr>
        <w:t>vzdělávacími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potřebami</w:t>
      </w:r>
      <w:r w:rsidRPr="00E01DD6">
        <w:rPr>
          <w:rFonts w:cs="Arial Narrow"/>
          <w:color w:val="000000"/>
          <w:sz w:val="22"/>
          <w:szCs w:val="22"/>
        </w:rPr>
        <w:t xml:space="preserve"> (</w:t>
      </w:r>
      <w:r w:rsidR="00E01DD6" w:rsidRPr="00E01DD6">
        <w:rPr>
          <w:rFonts w:cs="Arial Narrow"/>
          <w:color w:val="000000"/>
          <w:sz w:val="22"/>
          <w:szCs w:val="22"/>
        </w:rPr>
        <w:t>např.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příprava</w:t>
      </w:r>
      <w:r w:rsidR="00C9780A">
        <w:rPr>
          <w:rFonts w:cs="Arial Narrow"/>
          <w:color w:val="000000"/>
          <w:sz w:val="22"/>
          <w:szCs w:val="22"/>
        </w:rPr>
        <w:t xml:space="preserve"> a zpracování komplexních plánů</w:t>
      </w:r>
      <w:r w:rsidRPr="00E01DD6">
        <w:rPr>
          <w:rFonts w:cs="Arial Narrow"/>
          <w:color w:val="000000"/>
          <w:sz w:val="22"/>
          <w:szCs w:val="22"/>
        </w:rPr>
        <w:t xml:space="preserve"> individuálního </w:t>
      </w:r>
      <w:r w:rsidR="00E01DD6" w:rsidRPr="00E01DD6">
        <w:rPr>
          <w:rFonts w:cs="Arial Narrow"/>
          <w:color w:val="000000"/>
          <w:sz w:val="22"/>
          <w:szCs w:val="22"/>
        </w:rPr>
        <w:t>začleňování</w:t>
      </w:r>
      <w:r w:rsidRPr="00E01DD6">
        <w:rPr>
          <w:rFonts w:cs="Arial Narrow"/>
          <w:color w:val="000000"/>
          <w:sz w:val="22"/>
          <w:szCs w:val="22"/>
        </w:rPr>
        <w:t xml:space="preserve"> apod.), </w:t>
      </w:r>
    </w:p>
    <w:p w14:paraId="0270320C" w14:textId="5F9F88EF" w:rsidR="00E65BD7" w:rsidRPr="00E01DD6" w:rsidRDefault="00E01DD6" w:rsidP="007D78CC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příprava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</w:t>
      </w:r>
      <w:r w:rsidRPr="00E01DD6">
        <w:rPr>
          <w:rFonts w:cs="Arial Narrow"/>
          <w:color w:val="000000"/>
          <w:sz w:val="22"/>
          <w:szCs w:val="22"/>
        </w:rPr>
        <w:t>pořádání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kulturn</w:t>
      </w:r>
      <w:r w:rsidR="00C9780A">
        <w:rPr>
          <w:rFonts w:cs="Arial Narrow"/>
          <w:color w:val="000000"/>
          <w:sz w:val="22"/>
          <w:szCs w:val="22"/>
        </w:rPr>
        <w:t>ích akcí a komunitních programů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</w:p>
    <w:p w14:paraId="253CA5DE" w14:textId="1418B66E" w:rsidR="00E65BD7" w:rsidRPr="00E01DD6" w:rsidRDefault="00E65BD7" w:rsidP="00490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22B3EF46" w14:textId="7596B582" w:rsidR="00E65BD7" w:rsidRPr="00E01DD6" w:rsidRDefault="00E01DD6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Při</w:t>
      </w:r>
      <w:r w:rsidR="00E65BD7" w:rsidRPr="00E01DD6">
        <w:rPr>
          <w:rFonts w:cs="Arial Narrow"/>
          <w:color w:val="000000"/>
          <w:sz w:val="22"/>
          <w:szCs w:val="22"/>
        </w:rPr>
        <w:t xml:space="preserve"> své </w:t>
      </w:r>
      <w:r w:rsidRPr="00E01DD6">
        <w:rPr>
          <w:rFonts w:cs="Arial Narrow"/>
          <w:color w:val="000000"/>
          <w:sz w:val="22"/>
          <w:szCs w:val="22"/>
        </w:rPr>
        <w:t>činnosti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spolek podporuje </w:t>
      </w:r>
      <w:r w:rsidRPr="00E01DD6">
        <w:rPr>
          <w:rFonts w:cs="Arial Narrow"/>
          <w:color w:val="000000"/>
          <w:sz w:val="22"/>
          <w:szCs w:val="22"/>
        </w:rPr>
        <w:t>především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sportovní a kulturní vyžití </w:t>
      </w:r>
      <w:r w:rsidRPr="00E01DD6">
        <w:rPr>
          <w:rFonts w:cs="Arial Narrow"/>
          <w:color w:val="000000"/>
          <w:sz w:val="22"/>
          <w:szCs w:val="22"/>
        </w:rPr>
        <w:t>dětí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mládeže v jejich volném </w:t>
      </w:r>
      <w:r w:rsidR="00C9780A">
        <w:rPr>
          <w:rFonts w:cs="Arial Narrow"/>
          <w:color w:val="000000"/>
          <w:sz w:val="22"/>
          <w:szCs w:val="22"/>
        </w:rPr>
        <w:t>č</w:t>
      </w:r>
      <w:r w:rsidRPr="00E01DD6">
        <w:rPr>
          <w:rFonts w:cs="Arial Narrow"/>
          <w:color w:val="000000"/>
          <w:sz w:val="22"/>
          <w:szCs w:val="22"/>
        </w:rPr>
        <w:t>ase</w:t>
      </w:r>
      <w:r w:rsidR="00E65BD7" w:rsidRPr="00E01DD6">
        <w:rPr>
          <w:rFonts w:cs="Arial Narrow"/>
          <w:color w:val="000000"/>
          <w:sz w:val="22"/>
          <w:szCs w:val="22"/>
        </w:rPr>
        <w:t xml:space="preserve">. Svou </w:t>
      </w:r>
      <w:r w:rsidRPr="00E01DD6">
        <w:rPr>
          <w:rFonts w:cs="Arial Narrow"/>
          <w:color w:val="000000"/>
          <w:sz w:val="22"/>
          <w:szCs w:val="22"/>
        </w:rPr>
        <w:t>činností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hodlá spolek </w:t>
      </w:r>
      <w:r w:rsidRPr="00E01DD6">
        <w:rPr>
          <w:rFonts w:cs="Arial Narrow"/>
          <w:color w:val="000000"/>
          <w:sz w:val="22"/>
          <w:szCs w:val="22"/>
        </w:rPr>
        <w:t>přispívat</w:t>
      </w:r>
      <w:r w:rsidR="00E65BD7" w:rsidRPr="00E01DD6">
        <w:rPr>
          <w:rFonts w:cs="Arial Narrow"/>
          <w:color w:val="000000"/>
          <w:sz w:val="22"/>
          <w:szCs w:val="22"/>
        </w:rPr>
        <w:t xml:space="preserve"> k jejich všestrannému rozvoji </w:t>
      </w:r>
      <w:r w:rsidRPr="00E01DD6">
        <w:rPr>
          <w:rFonts w:cs="Arial Narrow"/>
          <w:color w:val="000000"/>
          <w:sz w:val="22"/>
          <w:szCs w:val="22"/>
        </w:rPr>
        <w:t>rovněž</w:t>
      </w:r>
      <w:r w:rsidR="00E65BD7" w:rsidRPr="00E01DD6">
        <w:rPr>
          <w:rFonts w:cs="Arial Narrow"/>
          <w:color w:val="000000"/>
          <w:sz w:val="22"/>
          <w:szCs w:val="22"/>
        </w:rPr>
        <w:t xml:space="preserve"> v oblasti spoluprá</w:t>
      </w:r>
      <w:r w:rsidR="00C9780A">
        <w:rPr>
          <w:rFonts w:cs="Arial Narrow"/>
          <w:color w:val="000000"/>
          <w:sz w:val="22"/>
          <w:szCs w:val="22"/>
        </w:rPr>
        <w:t>ce a navazování vztahů</w:t>
      </w:r>
      <w:r w:rsidR="00E65BD7" w:rsidRPr="00E01DD6">
        <w:rPr>
          <w:rFonts w:cs="Arial Narrow"/>
          <w:color w:val="000000"/>
          <w:sz w:val="22"/>
          <w:szCs w:val="22"/>
        </w:rPr>
        <w:t xml:space="preserve"> s ostatními </w:t>
      </w:r>
      <w:r w:rsidRPr="00E01DD6">
        <w:rPr>
          <w:rFonts w:cs="Arial Narrow"/>
          <w:color w:val="000000"/>
          <w:sz w:val="22"/>
          <w:szCs w:val="22"/>
        </w:rPr>
        <w:t>dětmi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mládeží, a to nejen na regionální, ale i na evropské a globální úrovni. </w:t>
      </w:r>
    </w:p>
    <w:p w14:paraId="6BEF0EB1" w14:textId="77777777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4D139A54" w14:textId="21DF9F13" w:rsidR="00E65BD7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Spolek </w:t>
      </w:r>
      <w:r w:rsidR="00E01DD6" w:rsidRPr="00E01DD6">
        <w:rPr>
          <w:rFonts w:cs="Arial Narrow"/>
          <w:color w:val="000000"/>
          <w:sz w:val="22"/>
          <w:szCs w:val="22"/>
        </w:rPr>
        <w:t>při</w:t>
      </w:r>
      <w:r w:rsidRPr="00E01DD6">
        <w:rPr>
          <w:rFonts w:cs="Arial Narrow"/>
          <w:color w:val="000000"/>
          <w:sz w:val="22"/>
          <w:szCs w:val="22"/>
        </w:rPr>
        <w:t xml:space="preserve"> své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 klade velký </w:t>
      </w:r>
      <w:r w:rsidR="00E01DD6" w:rsidRPr="00E01DD6">
        <w:rPr>
          <w:rFonts w:cs="Arial Narrow"/>
          <w:color w:val="000000"/>
          <w:sz w:val="22"/>
          <w:szCs w:val="22"/>
        </w:rPr>
        <w:t>důraz</w:t>
      </w:r>
      <w:r w:rsidRPr="00E01DD6">
        <w:rPr>
          <w:rFonts w:cs="Arial Narrow"/>
          <w:color w:val="000000"/>
          <w:sz w:val="22"/>
          <w:szCs w:val="22"/>
        </w:rPr>
        <w:t xml:space="preserve"> na </w:t>
      </w:r>
      <w:r w:rsidR="00E01DD6" w:rsidRPr="00E01DD6">
        <w:rPr>
          <w:rFonts w:cs="Arial Narrow"/>
          <w:color w:val="000000"/>
          <w:sz w:val="22"/>
          <w:szCs w:val="22"/>
        </w:rPr>
        <w:t>pěstování</w:t>
      </w:r>
      <w:r w:rsidRPr="00E01DD6">
        <w:rPr>
          <w:rFonts w:cs="Arial Narrow"/>
          <w:color w:val="000000"/>
          <w:sz w:val="22"/>
          <w:szCs w:val="22"/>
        </w:rPr>
        <w:t xml:space="preserve"> a posilování hodnot jako je </w:t>
      </w:r>
      <w:r w:rsidR="00E01DD6" w:rsidRPr="00E01DD6">
        <w:rPr>
          <w:rFonts w:cs="Arial Narrow"/>
          <w:color w:val="000000"/>
          <w:sz w:val="22"/>
          <w:szCs w:val="22"/>
        </w:rPr>
        <w:t>vzdělanost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  <w:r w:rsidR="00E01DD6" w:rsidRPr="00E01DD6">
        <w:rPr>
          <w:rFonts w:cs="Arial Narrow"/>
          <w:color w:val="000000"/>
          <w:sz w:val="22"/>
          <w:szCs w:val="22"/>
        </w:rPr>
        <w:t>otevřenost</w:t>
      </w:r>
      <w:r w:rsidRPr="00E01DD6">
        <w:rPr>
          <w:rFonts w:cs="Arial Narrow"/>
          <w:color w:val="000000"/>
          <w:sz w:val="22"/>
          <w:szCs w:val="22"/>
        </w:rPr>
        <w:t xml:space="preserve"> a tolerance spolu s podporou </w:t>
      </w:r>
      <w:r w:rsidR="00E01DD6" w:rsidRPr="00E01DD6">
        <w:rPr>
          <w:rFonts w:cs="Arial Narrow"/>
          <w:color w:val="000000"/>
          <w:sz w:val="22"/>
          <w:szCs w:val="22"/>
        </w:rPr>
        <w:t>volnočasových</w:t>
      </w:r>
      <w:r w:rsidRPr="00E01DD6">
        <w:rPr>
          <w:rFonts w:cs="Arial Narrow"/>
          <w:color w:val="000000"/>
          <w:sz w:val="22"/>
          <w:szCs w:val="22"/>
        </w:rPr>
        <w:t xml:space="preserve"> aktivit u </w:t>
      </w:r>
      <w:r w:rsidR="00E01DD6" w:rsidRPr="00E01DD6">
        <w:rPr>
          <w:rFonts w:cs="Arial Narrow"/>
          <w:color w:val="000000"/>
          <w:sz w:val="22"/>
          <w:szCs w:val="22"/>
        </w:rPr>
        <w:t>dětí</w:t>
      </w:r>
      <w:r w:rsidRPr="00E01DD6">
        <w:rPr>
          <w:rFonts w:cs="Arial Narrow"/>
          <w:color w:val="000000"/>
          <w:sz w:val="22"/>
          <w:szCs w:val="22"/>
        </w:rPr>
        <w:t xml:space="preserve"> a mládeže. </w:t>
      </w:r>
    </w:p>
    <w:p w14:paraId="20106C13" w14:textId="77777777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310ED006" w14:textId="13B908CC" w:rsidR="00E65BD7" w:rsidRPr="00E01DD6" w:rsidRDefault="00E01DD6" w:rsidP="004904B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>Členství</w:t>
      </w:r>
      <w:r w:rsidR="00E65BD7" w:rsidRPr="00E01DD6">
        <w:rPr>
          <w:rFonts w:cs="Arial Narrow"/>
          <w:b/>
          <w:bCs/>
          <w:color w:val="000000"/>
          <w:sz w:val="22"/>
          <w:szCs w:val="22"/>
        </w:rPr>
        <w:t xml:space="preserve"> ve spolku </w:t>
      </w:r>
    </w:p>
    <w:p w14:paraId="204F35B9" w14:textId="77777777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19CCAEE2" w14:textId="6C2193E2" w:rsidR="00E65BD7" w:rsidRPr="00A17AF1" w:rsidRDefault="00E01DD6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A17AF1">
        <w:rPr>
          <w:rFonts w:cs="Arial Narrow"/>
          <w:color w:val="000000"/>
          <w:sz w:val="22"/>
          <w:szCs w:val="22"/>
        </w:rPr>
        <w:t>Členem</w:t>
      </w:r>
      <w:r w:rsidR="00E65BD7" w:rsidRPr="00A17AF1">
        <w:rPr>
          <w:rFonts w:cs="Arial Narrow"/>
          <w:color w:val="000000"/>
          <w:sz w:val="22"/>
          <w:szCs w:val="22"/>
        </w:rPr>
        <w:t xml:space="preserve"> spolku se </w:t>
      </w:r>
      <w:r w:rsidRPr="00A17AF1">
        <w:rPr>
          <w:rFonts w:cs="Arial Narrow"/>
          <w:color w:val="000000"/>
          <w:sz w:val="22"/>
          <w:szCs w:val="22"/>
        </w:rPr>
        <w:t>může</w:t>
      </w:r>
      <w:r w:rsidR="00C9780A" w:rsidRPr="00A17AF1">
        <w:rPr>
          <w:rFonts w:cs="Arial Narrow"/>
          <w:color w:val="000000"/>
          <w:sz w:val="22"/>
          <w:szCs w:val="22"/>
        </w:rPr>
        <w:t xml:space="preserve"> na základě</w:t>
      </w:r>
      <w:r w:rsidR="00E65BD7" w:rsidRPr="00A17AF1">
        <w:rPr>
          <w:rFonts w:cs="Arial Narrow"/>
          <w:color w:val="000000"/>
          <w:sz w:val="22"/>
          <w:szCs w:val="22"/>
        </w:rPr>
        <w:t xml:space="preserve"> písemné </w:t>
      </w:r>
      <w:r w:rsidRPr="00A17AF1">
        <w:rPr>
          <w:rFonts w:cs="Arial Narrow"/>
          <w:color w:val="000000"/>
          <w:sz w:val="22"/>
          <w:szCs w:val="22"/>
        </w:rPr>
        <w:t>přihlášky</w:t>
      </w:r>
      <w:r w:rsidR="00E65BD7" w:rsidRPr="00A17AF1">
        <w:rPr>
          <w:rFonts w:cs="Arial Narrow"/>
          <w:color w:val="000000"/>
          <w:sz w:val="22"/>
          <w:szCs w:val="22"/>
        </w:rPr>
        <w:t xml:space="preserve"> stát fyzická nebo právnická osob</w:t>
      </w:r>
      <w:r w:rsidR="00A17AF1" w:rsidRPr="00A17AF1">
        <w:rPr>
          <w:rFonts w:cs="Arial Narrow"/>
          <w:color w:val="000000"/>
          <w:sz w:val="22"/>
          <w:szCs w:val="22"/>
        </w:rPr>
        <w:t>a, která souhlasí s cíli spolku a</w:t>
      </w:r>
      <w:r w:rsidR="00E65BD7" w:rsidRPr="00A17AF1">
        <w:rPr>
          <w:rFonts w:cs="Arial Narrow"/>
          <w:color w:val="000000"/>
          <w:sz w:val="22"/>
          <w:szCs w:val="22"/>
        </w:rPr>
        <w:t xml:space="preserve"> zaváže se dodržovat jeho stanovy</w:t>
      </w:r>
      <w:r w:rsidR="00A17AF1" w:rsidRPr="00A17AF1">
        <w:rPr>
          <w:rFonts w:cs="Arial Narrow"/>
          <w:color w:val="000000"/>
          <w:sz w:val="22"/>
          <w:szCs w:val="22"/>
        </w:rPr>
        <w:t>.</w:t>
      </w:r>
    </w:p>
    <w:p w14:paraId="5C5DE22D" w14:textId="77777777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18BABC88" w14:textId="77CB2041" w:rsidR="00E65BD7" w:rsidRPr="00E01DD6" w:rsidRDefault="00E01DD6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Členství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ve spolku vzniká </w:t>
      </w:r>
      <w:r w:rsidRPr="00E01DD6">
        <w:rPr>
          <w:rFonts w:cs="Arial Narrow"/>
          <w:color w:val="000000"/>
          <w:sz w:val="22"/>
          <w:szCs w:val="22"/>
        </w:rPr>
        <w:t>přijetím</w:t>
      </w:r>
      <w:r w:rsidR="00E65BD7" w:rsidRPr="00E01DD6">
        <w:rPr>
          <w:rFonts w:cs="Arial Narrow"/>
          <w:color w:val="000000"/>
          <w:sz w:val="22"/>
          <w:szCs w:val="22"/>
        </w:rPr>
        <w:t xml:space="preserve"> písemné </w:t>
      </w:r>
      <w:r w:rsidRPr="00E01DD6">
        <w:rPr>
          <w:rFonts w:cs="Arial Narrow"/>
          <w:color w:val="000000"/>
          <w:sz w:val="22"/>
          <w:szCs w:val="22"/>
        </w:rPr>
        <w:t>přihlášky</w:t>
      </w:r>
      <w:r w:rsidR="00E65BD7" w:rsidRPr="00E01DD6">
        <w:rPr>
          <w:rFonts w:cs="Arial Narrow"/>
          <w:color w:val="000000"/>
          <w:sz w:val="22"/>
          <w:szCs w:val="22"/>
        </w:rPr>
        <w:t xml:space="preserve"> výkonným výborem. </w:t>
      </w:r>
    </w:p>
    <w:p w14:paraId="4EDF5B43" w14:textId="77777777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69BCF978" w14:textId="16C9B04C" w:rsidR="00E65BD7" w:rsidRPr="00E01DD6" w:rsidRDefault="00E01DD6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Členství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ve spolku zaniká:</w:t>
      </w:r>
    </w:p>
    <w:p w14:paraId="11BB7286" w14:textId="77777777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5F2530CE" w14:textId="131B6737" w:rsidR="00E65BD7" w:rsidRPr="00E01DD6" w:rsidRDefault="00E65BD7" w:rsidP="007D78C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úmrtím fyzické osoby,</w:t>
      </w:r>
    </w:p>
    <w:p w14:paraId="30CE3C88" w14:textId="1D5366E0" w:rsidR="00E65BD7" w:rsidRPr="00E01DD6" w:rsidRDefault="00E65BD7" w:rsidP="007D78C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zánikem právnické osoby,</w:t>
      </w:r>
    </w:p>
    <w:p w14:paraId="72F5043F" w14:textId="07470A11" w:rsidR="00E65BD7" w:rsidRPr="00E01DD6" w:rsidRDefault="00E65BD7" w:rsidP="007D78C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písemným oznámením o vystoupení ze spolku, </w:t>
      </w:r>
    </w:p>
    <w:p w14:paraId="3CB0D2BB" w14:textId="239E5434" w:rsidR="00E65BD7" w:rsidRPr="00E01DD6" w:rsidRDefault="00E01DD6" w:rsidP="007D78C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vyloučením</w:t>
      </w:r>
      <w:r w:rsidR="00E65BD7" w:rsidRPr="00E01DD6">
        <w:rPr>
          <w:rFonts w:cs="Arial Narrow"/>
          <w:color w:val="000000"/>
          <w:sz w:val="22"/>
          <w:szCs w:val="22"/>
        </w:rPr>
        <w:t xml:space="preserve"> pro porušení stanov spolku,</w:t>
      </w:r>
    </w:p>
    <w:p w14:paraId="07B02E78" w14:textId="77777777" w:rsidR="00373A41" w:rsidRDefault="00E65BD7" w:rsidP="007D78C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zánikem spolku</w:t>
      </w:r>
    </w:p>
    <w:p w14:paraId="6BA5CF75" w14:textId="71B283F6" w:rsidR="00E65BD7" w:rsidRPr="00A17AF1" w:rsidRDefault="00373A41" w:rsidP="00373A4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 Narrow"/>
          <w:sz w:val="22"/>
          <w:szCs w:val="22"/>
        </w:rPr>
      </w:pPr>
      <w:r w:rsidRPr="00A17AF1">
        <w:rPr>
          <w:rFonts w:cs="Arial Narrow"/>
          <w:sz w:val="22"/>
          <w:szCs w:val="22"/>
        </w:rPr>
        <w:t xml:space="preserve">z důvodu nečinnosti člena, kdy taková nečinnost trvá a je definována nepřítomností člena na třech po sobě navazujících členských schůzích a/nebo člen není v </w:t>
      </w:r>
      <w:r w:rsidR="00904E66" w:rsidRPr="00A17AF1">
        <w:rPr>
          <w:rFonts w:cs="Arial Narrow"/>
          <w:sz w:val="22"/>
          <w:szCs w:val="22"/>
        </w:rPr>
        <w:t>žádném kontaktu se spolkem</w:t>
      </w:r>
      <w:r w:rsidRPr="00A17AF1">
        <w:rPr>
          <w:rFonts w:cs="Arial Narrow"/>
          <w:sz w:val="22"/>
          <w:szCs w:val="22"/>
        </w:rPr>
        <w:t xml:space="preserve"> v časovém období minimálně 12 měsíců. </w:t>
      </w:r>
    </w:p>
    <w:p w14:paraId="0A54EA68" w14:textId="77777777" w:rsidR="00373A41" w:rsidRPr="00373A41" w:rsidRDefault="00373A41" w:rsidP="00373A4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5314BF27" w14:textId="637B64ED" w:rsidR="00E65BD7" w:rsidRPr="00E01DD6" w:rsidRDefault="00E01DD6" w:rsidP="004904B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Arial Narrow"/>
          <w:b/>
          <w:bCs/>
          <w:color w:val="000000"/>
          <w:sz w:val="22"/>
          <w:szCs w:val="22"/>
        </w:rPr>
      </w:pPr>
      <w:r>
        <w:rPr>
          <w:rFonts w:cs="Arial Narrow"/>
          <w:b/>
          <w:bCs/>
          <w:color w:val="000000"/>
          <w:sz w:val="22"/>
          <w:szCs w:val="22"/>
        </w:rPr>
        <w:t>Práva a povinnosti členů</w:t>
      </w:r>
      <w:r w:rsidRPr="00E01DD6">
        <w:rPr>
          <w:rFonts w:cs="Arial Narrow"/>
          <w:b/>
          <w:bCs/>
          <w:color w:val="000000"/>
          <w:sz w:val="22"/>
          <w:szCs w:val="22"/>
        </w:rPr>
        <w:t xml:space="preserve"> spolku</w:t>
      </w:r>
    </w:p>
    <w:p w14:paraId="5DF61A8D" w14:textId="77777777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 xml:space="preserve"> </w:t>
      </w:r>
    </w:p>
    <w:p w14:paraId="456575D4" w14:textId="7E67E644" w:rsidR="00E65BD7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Každý </w:t>
      </w:r>
      <w:r w:rsidR="00E01DD6">
        <w:rPr>
          <w:rFonts w:cs="Arial Narrow"/>
          <w:color w:val="000000"/>
          <w:sz w:val="22"/>
          <w:szCs w:val="22"/>
        </w:rPr>
        <w:t>člen</w:t>
      </w:r>
      <w:r w:rsidRPr="00E01DD6">
        <w:rPr>
          <w:rFonts w:cs="Arial Narrow"/>
          <w:color w:val="000000"/>
          <w:sz w:val="22"/>
          <w:szCs w:val="22"/>
        </w:rPr>
        <w:t xml:space="preserve"> spolku má právo: </w:t>
      </w:r>
    </w:p>
    <w:p w14:paraId="6066215A" w14:textId="77777777" w:rsidR="00E65BD7" w:rsidRPr="00E01DD6" w:rsidRDefault="00E65BD7" w:rsidP="00490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7F877B65" w14:textId="056D3DE2" w:rsidR="00C9780A" w:rsidRPr="00C9780A" w:rsidRDefault="00E01DD6" w:rsidP="00C573B7">
      <w:pPr>
        <w:pStyle w:val="Odstavecseseznamem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účastnit</w:t>
      </w:r>
      <w:r w:rsidR="00E65BD7" w:rsidRPr="00E01DD6">
        <w:rPr>
          <w:rFonts w:cs="Arial Narrow"/>
          <w:color w:val="000000"/>
          <w:sz w:val="22"/>
          <w:szCs w:val="22"/>
        </w:rPr>
        <w:t xml:space="preserve"> se jednání </w:t>
      </w:r>
      <w:r w:rsidRPr="00E01DD6">
        <w:rPr>
          <w:rFonts w:cs="Arial Narrow"/>
          <w:color w:val="000000"/>
          <w:sz w:val="22"/>
          <w:szCs w:val="22"/>
        </w:rPr>
        <w:t>členské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schůze</w:t>
      </w:r>
      <w:r w:rsidR="00E65BD7" w:rsidRPr="00E01DD6">
        <w:rPr>
          <w:rFonts w:cs="Arial Narrow"/>
          <w:color w:val="000000"/>
          <w:sz w:val="22"/>
          <w:szCs w:val="22"/>
        </w:rPr>
        <w:t xml:space="preserve">. Každý </w:t>
      </w:r>
      <w:r>
        <w:rPr>
          <w:rFonts w:cs="Arial Narrow"/>
          <w:color w:val="000000"/>
          <w:sz w:val="22"/>
          <w:szCs w:val="22"/>
        </w:rPr>
        <w:t>člen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 má 1 hlas</w:t>
      </w:r>
      <w:ins w:id="0" w:author="Suchánková Martina" w:date="2022-09-11T11:20:00Z">
        <w:r w:rsidR="00B56F9D">
          <w:rPr>
            <w:rFonts w:cs="Arial Narrow"/>
            <w:color w:val="000000"/>
            <w:sz w:val="22"/>
            <w:szCs w:val="22"/>
          </w:rPr>
          <w:t xml:space="preserve"> s výjimkou členů, kteří jsou třídními důvěrníky ve </w:t>
        </w:r>
      </w:ins>
      <w:ins w:id="1" w:author="Suchánková Martina" w:date="2022-09-11T11:21:00Z">
        <w:r w:rsidR="00B56F9D">
          <w:rPr>
            <w:rFonts w:cs="Arial Narrow"/>
            <w:color w:val="000000"/>
            <w:sz w:val="22"/>
            <w:szCs w:val="22"/>
          </w:rPr>
          <w:t xml:space="preserve">více třídách, </w:t>
        </w:r>
      </w:ins>
      <w:ins w:id="2" w:author="Suchánková Martina" w:date="2022-09-11T11:22:00Z">
        <w:r w:rsidR="00B56F9D">
          <w:rPr>
            <w:rFonts w:cs="Arial Narrow"/>
            <w:color w:val="000000"/>
            <w:sz w:val="22"/>
            <w:szCs w:val="22"/>
          </w:rPr>
          <w:t>počet hlasů těchto členů odpovídá počtu tříd, v nichž jsou důvěrníky</w:t>
        </w:r>
      </w:ins>
      <w:del w:id="3" w:author="Suchánková Martina" w:date="2022-09-11T11:21:00Z">
        <w:r w:rsidR="00E65BD7" w:rsidRPr="00E01DD6" w:rsidDel="00B56F9D">
          <w:rPr>
            <w:rFonts w:cs="Arial Narrow"/>
            <w:color w:val="000000"/>
            <w:sz w:val="22"/>
            <w:szCs w:val="22"/>
          </w:rPr>
          <w:delText>.</w:delText>
        </w:r>
      </w:del>
      <w:r w:rsidR="00E65BD7" w:rsidRPr="00E01DD6">
        <w:rPr>
          <w:rFonts w:cs="Arial Narrow"/>
          <w:color w:val="000000"/>
          <w:sz w:val="22"/>
          <w:szCs w:val="22"/>
        </w:rPr>
        <w:t xml:space="preserve"> Za právnickou osobu hlasuje statutární orgán nebo </w:t>
      </w:r>
      <w:r w:rsidRPr="00E01DD6">
        <w:rPr>
          <w:rFonts w:cs="Arial Narrow"/>
          <w:color w:val="000000"/>
          <w:sz w:val="22"/>
          <w:szCs w:val="22"/>
        </w:rPr>
        <w:t>zmocněný</w:t>
      </w:r>
      <w:r w:rsidR="00E65BD7" w:rsidRPr="00E01DD6">
        <w:rPr>
          <w:rFonts w:cs="Arial Narrow"/>
          <w:color w:val="000000"/>
          <w:sz w:val="22"/>
          <w:szCs w:val="22"/>
        </w:rPr>
        <w:t xml:space="preserve"> zástupce,</w:t>
      </w:r>
    </w:p>
    <w:p w14:paraId="146D84A4" w14:textId="043F5707" w:rsidR="00E65BD7" w:rsidRPr="00C9780A" w:rsidRDefault="00C9780A" w:rsidP="00C9780A">
      <w:pPr>
        <w:pStyle w:val="Odstavecseseznamem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C9780A">
        <w:rPr>
          <w:rFonts w:cs="Arial Narrow"/>
          <w:color w:val="000000"/>
          <w:sz w:val="22"/>
          <w:szCs w:val="22"/>
        </w:rPr>
        <w:t>být volen do orgánů</w:t>
      </w:r>
      <w:r w:rsidR="00E65BD7" w:rsidRPr="00C9780A">
        <w:rPr>
          <w:rFonts w:cs="Arial Narrow"/>
          <w:color w:val="000000"/>
          <w:sz w:val="22"/>
          <w:szCs w:val="22"/>
        </w:rPr>
        <w:t xml:space="preserve"> spolku, </w:t>
      </w:r>
      <w:r w:rsidR="00E01DD6" w:rsidRPr="00C9780A">
        <w:rPr>
          <w:rFonts w:cs="Arial Narrow"/>
          <w:color w:val="000000"/>
          <w:sz w:val="22"/>
          <w:szCs w:val="22"/>
        </w:rPr>
        <w:t>vyjadřovat</w:t>
      </w:r>
      <w:r w:rsidR="00E65BD7" w:rsidRPr="00C9780A">
        <w:rPr>
          <w:rFonts w:cs="Arial Narrow"/>
          <w:color w:val="000000"/>
          <w:sz w:val="22"/>
          <w:szCs w:val="22"/>
        </w:rPr>
        <w:t xml:space="preserve"> se k </w:t>
      </w:r>
      <w:r w:rsidR="00E01DD6" w:rsidRPr="00C9780A">
        <w:rPr>
          <w:rFonts w:cs="Arial Narrow"/>
          <w:color w:val="000000"/>
          <w:sz w:val="22"/>
          <w:szCs w:val="22"/>
        </w:rPr>
        <w:t>činnosti</w:t>
      </w:r>
      <w:r w:rsidRPr="00C9780A">
        <w:rPr>
          <w:rFonts w:cs="Arial Narrow"/>
          <w:color w:val="000000"/>
          <w:sz w:val="22"/>
          <w:szCs w:val="22"/>
        </w:rPr>
        <w:t xml:space="preserve"> spolku a jeho orgánům</w:t>
      </w:r>
      <w:r w:rsidR="00E65BD7" w:rsidRPr="00C9780A">
        <w:rPr>
          <w:rFonts w:cs="Arial Narrow"/>
          <w:color w:val="000000"/>
          <w:sz w:val="22"/>
          <w:szCs w:val="22"/>
        </w:rPr>
        <w:t xml:space="preserve"> a </w:t>
      </w:r>
      <w:r w:rsidR="00E01DD6" w:rsidRPr="00C9780A">
        <w:rPr>
          <w:rFonts w:cs="Arial Narrow"/>
          <w:color w:val="000000"/>
          <w:sz w:val="22"/>
          <w:szCs w:val="22"/>
        </w:rPr>
        <w:t>předkládat</w:t>
      </w:r>
      <w:r w:rsidR="00E65BD7" w:rsidRPr="00C9780A">
        <w:rPr>
          <w:rFonts w:cs="Arial Narrow"/>
          <w:color w:val="000000"/>
          <w:sz w:val="22"/>
          <w:szCs w:val="22"/>
        </w:rPr>
        <w:t xml:space="preserve"> návrhy a </w:t>
      </w:r>
      <w:r w:rsidR="00E01DD6" w:rsidRPr="00C9780A">
        <w:rPr>
          <w:rFonts w:cs="Arial Narrow"/>
          <w:color w:val="000000"/>
          <w:sz w:val="22"/>
          <w:szCs w:val="22"/>
        </w:rPr>
        <w:t>podněty</w:t>
      </w:r>
      <w:r w:rsidR="00E65BD7" w:rsidRPr="00C9780A">
        <w:rPr>
          <w:rFonts w:cs="Arial Narrow"/>
          <w:color w:val="000000"/>
          <w:sz w:val="22"/>
          <w:szCs w:val="22"/>
        </w:rPr>
        <w:t xml:space="preserve"> k </w:t>
      </w:r>
      <w:r w:rsidR="00E01DD6" w:rsidRPr="00C9780A">
        <w:rPr>
          <w:rFonts w:cs="Arial Narrow"/>
          <w:color w:val="000000"/>
          <w:sz w:val="22"/>
          <w:szCs w:val="22"/>
        </w:rPr>
        <w:t>činnosti</w:t>
      </w:r>
      <w:r>
        <w:rPr>
          <w:rFonts w:cs="Arial Narrow"/>
          <w:color w:val="000000"/>
          <w:sz w:val="22"/>
          <w:szCs w:val="22"/>
        </w:rPr>
        <w:t xml:space="preserve"> orgánů</w:t>
      </w:r>
      <w:r w:rsidR="00E65BD7" w:rsidRPr="00C9780A">
        <w:rPr>
          <w:rFonts w:cs="Arial Narrow"/>
          <w:color w:val="000000"/>
          <w:sz w:val="22"/>
          <w:szCs w:val="22"/>
        </w:rPr>
        <w:t xml:space="preserve"> a spolku, </w:t>
      </w:r>
    </w:p>
    <w:p w14:paraId="488636EF" w14:textId="0C11048B" w:rsidR="00E65BD7" w:rsidRPr="00E01DD6" w:rsidRDefault="00C9780A" w:rsidP="00C573B7">
      <w:pPr>
        <w:pStyle w:val="Odstavecseseznamem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>
        <w:rPr>
          <w:rFonts w:cs="Arial Narrow"/>
          <w:color w:val="000000"/>
          <w:sz w:val="22"/>
          <w:szCs w:val="22"/>
        </w:rPr>
        <w:t xml:space="preserve"> </w:t>
      </w:r>
      <w:r w:rsidR="00E65BD7" w:rsidRPr="00E01DD6">
        <w:rPr>
          <w:rFonts w:cs="Arial Narrow"/>
          <w:color w:val="000000"/>
          <w:sz w:val="22"/>
          <w:szCs w:val="22"/>
        </w:rPr>
        <w:t xml:space="preserve">podílet se na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spolku, </w:t>
      </w:r>
      <w:r w:rsidR="00E01DD6" w:rsidRPr="00E01DD6">
        <w:rPr>
          <w:rFonts w:cs="Arial Narrow"/>
          <w:color w:val="000000"/>
          <w:sz w:val="22"/>
          <w:szCs w:val="22"/>
        </w:rPr>
        <w:t>účastnit</w:t>
      </w:r>
      <w:r w:rsidR="00E65BD7" w:rsidRPr="00E01DD6">
        <w:rPr>
          <w:rFonts w:cs="Arial Narrow"/>
          <w:color w:val="000000"/>
          <w:sz w:val="22"/>
          <w:szCs w:val="22"/>
        </w:rPr>
        <w:t xml:space="preserve"> se akcí organizovaných spolkem a požívat všech výhod z </w:t>
      </w:r>
      <w:r w:rsidR="00E01DD6" w:rsidRPr="00E01DD6">
        <w:rPr>
          <w:rFonts w:cs="Arial Narrow"/>
          <w:color w:val="000000"/>
          <w:sz w:val="22"/>
          <w:szCs w:val="22"/>
        </w:rPr>
        <w:t>členství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plynoucích, </w:t>
      </w:r>
    </w:p>
    <w:p w14:paraId="5FF640DE" w14:textId="03E7FE13" w:rsidR="00E65BD7" w:rsidRPr="00E01DD6" w:rsidRDefault="00E65BD7" w:rsidP="00C573B7">
      <w:pPr>
        <w:pStyle w:val="Odstavecseseznamem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být informován o aktivitách spolku, jeho </w:t>
      </w:r>
      <w:r w:rsidR="00E01DD6" w:rsidRPr="00E01DD6">
        <w:rPr>
          <w:rFonts w:cs="Arial Narrow"/>
          <w:color w:val="000000"/>
          <w:sz w:val="22"/>
          <w:szCs w:val="22"/>
        </w:rPr>
        <w:t>hospodaření</w:t>
      </w:r>
      <w:r w:rsidRPr="00E01DD6">
        <w:rPr>
          <w:rFonts w:cs="Arial Narrow"/>
          <w:color w:val="000000"/>
          <w:sz w:val="22"/>
          <w:szCs w:val="22"/>
        </w:rPr>
        <w:t xml:space="preserve"> a nakládání se </w:t>
      </w:r>
      <w:r w:rsidR="00E01DD6" w:rsidRPr="00E01DD6">
        <w:rPr>
          <w:rFonts w:cs="Arial Narrow"/>
          <w:color w:val="000000"/>
          <w:sz w:val="22"/>
          <w:szCs w:val="22"/>
        </w:rPr>
        <w:t>svěřenými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prostředky</w:t>
      </w:r>
      <w:r w:rsidRPr="00E01DD6">
        <w:rPr>
          <w:rFonts w:cs="Arial Narrow"/>
          <w:color w:val="000000"/>
          <w:sz w:val="22"/>
          <w:szCs w:val="22"/>
        </w:rPr>
        <w:t xml:space="preserve">. </w:t>
      </w:r>
    </w:p>
    <w:p w14:paraId="7438BA63" w14:textId="77777777" w:rsidR="00C573B7" w:rsidRPr="00E01DD6" w:rsidRDefault="00C573B7" w:rsidP="00C573B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29"/>
        <w:rPr>
          <w:rFonts w:cs="Times Roman"/>
          <w:color w:val="000000"/>
          <w:sz w:val="22"/>
          <w:szCs w:val="22"/>
        </w:rPr>
      </w:pPr>
    </w:p>
    <w:p w14:paraId="052380E2" w14:textId="51EC7648" w:rsidR="009B6B8E" w:rsidRPr="00E01DD6" w:rsidRDefault="00E65BD7" w:rsidP="004904B1">
      <w:pPr>
        <w:pStyle w:val="Odstavecseseznamem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Každý </w:t>
      </w:r>
      <w:r w:rsidR="00E01DD6">
        <w:rPr>
          <w:rFonts w:cs="Arial Narrow"/>
          <w:color w:val="000000"/>
          <w:sz w:val="22"/>
          <w:szCs w:val="22"/>
        </w:rPr>
        <w:t>člen</w:t>
      </w:r>
      <w:r w:rsidRPr="00E01DD6">
        <w:rPr>
          <w:rFonts w:cs="Arial Narrow"/>
          <w:color w:val="000000"/>
          <w:sz w:val="22"/>
          <w:szCs w:val="22"/>
        </w:rPr>
        <w:t xml:space="preserve"> spolku má povinnosti:</w:t>
      </w:r>
    </w:p>
    <w:p w14:paraId="0E6C990A" w14:textId="77777777" w:rsidR="00C573B7" w:rsidRPr="00E01DD6" w:rsidRDefault="00C573B7" w:rsidP="00C57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1"/>
        <w:rPr>
          <w:rFonts w:cs="Arial Narrow"/>
          <w:color w:val="000000"/>
          <w:sz w:val="22"/>
          <w:szCs w:val="22"/>
        </w:rPr>
      </w:pPr>
    </w:p>
    <w:p w14:paraId="3E1417B9" w14:textId="760ACD81" w:rsidR="009B6B8E" w:rsidRPr="00E01DD6" w:rsidRDefault="00E65BD7" w:rsidP="00C573B7">
      <w:pPr>
        <w:pStyle w:val="Odstavecseseznamem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dodržovat stanovy spolku a rozhodnutí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schůze</w:t>
      </w:r>
      <w:r w:rsidRPr="00E01DD6">
        <w:rPr>
          <w:rFonts w:cs="Arial Narrow"/>
          <w:color w:val="000000"/>
          <w:sz w:val="22"/>
          <w:szCs w:val="22"/>
        </w:rPr>
        <w:t xml:space="preserve"> a výkonného výboru spolku,</w:t>
      </w:r>
    </w:p>
    <w:p w14:paraId="388A891D" w14:textId="177ACD52" w:rsidR="009B6B8E" w:rsidRPr="00E01DD6" w:rsidRDefault="00E65BD7" w:rsidP="00C573B7">
      <w:pPr>
        <w:pStyle w:val="Odstavecseseznamem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napomáhat dle svých možností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 spolku za </w:t>
      </w:r>
      <w:r w:rsidR="00E01DD6" w:rsidRPr="00E01DD6">
        <w:rPr>
          <w:rFonts w:cs="Arial Narrow"/>
          <w:color w:val="000000"/>
          <w:sz w:val="22"/>
          <w:szCs w:val="22"/>
        </w:rPr>
        <w:t>účelem</w:t>
      </w:r>
      <w:r w:rsidRPr="00E01DD6">
        <w:rPr>
          <w:rFonts w:cs="Arial Narrow"/>
          <w:color w:val="000000"/>
          <w:sz w:val="22"/>
          <w:szCs w:val="22"/>
        </w:rPr>
        <w:t xml:space="preserve"> dosažení jeho </w:t>
      </w:r>
      <w:r w:rsidR="00E01DD6" w:rsidRPr="00E01DD6">
        <w:rPr>
          <w:rFonts w:cs="Arial Narrow"/>
          <w:color w:val="000000"/>
          <w:sz w:val="22"/>
          <w:szCs w:val="22"/>
        </w:rPr>
        <w:t>cílů</w:t>
      </w:r>
      <w:r w:rsidRPr="00E01DD6">
        <w:rPr>
          <w:rFonts w:cs="Arial Narrow"/>
          <w:color w:val="000000"/>
          <w:sz w:val="22"/>
          <w:szCs w:val="22"/>
        </w:rPr>
        <w:t>,</w:t>
      </w:r>
    </w:p>
    <w:p w14:paraId="35BAE41E" w14:textId="5D237537" w:rsidR="00E65BD7" w:rsidRDefault="00E01DD6" w:rsidP="00C573B7">
      <w:pPr>
        <w:pStyle w:val="Odstavecseseznamem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>
        <w:rPr>
          <w:rFonts w:cs="Arial Narrow"/>
          <w:color w:val="000000"/>
          <w:sz w:val="22"/>
          <w:szCs w:val="22"/>
        </w:rPr>
        <w:t>svědomitě a účelně</w:t>
      </w:r>
      <w:r w:rsidRPr="00E01DD6">
        <w:rPr>
          <w:rFonts w:cs="Arial Narrow"/>
          <w:color w:val="000000"/>
          <w:sz w:val="22"/>
          <w:szCs w:val="22"/>
        </w:rPr>
        <w:t xml:space="preserve"> nakládat se spolkem svěřenými prostředky a materiálním vybavením. </w:t>
      </w:r>
    </w:p>
    <w:p w14:paraId="34215E37" w14:textId="77777777" w:rsidR="00A17AF1" w:rsidRPr="00A17AF1" w:rsidRDefault="00A17AF1" w:rsidP="00A17A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5DCE30C8" w14:textId="77777777" w:rsidR="009B6B8E" w:rsidRPr="00E01DD6" w:rsidRDefault="009B6B8E" w:rsidP="00490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4A325959" w14:textId="77777777" w:rsidR="009B6B8E" w:rsidRPr="00E01DD6" w:rsidRDefault="00E65BD7" w:rsidP="004904B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>Orgány spolku</w:t>
      </w:r>
    </w:p>
    <w:p w14:paraId="089A8C5E" w14:textId="77777777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 xml:space="preserve"> </w:t>
      </w:r>
    </w:p>
    <w:p w14:paraId="2C07AE3E" w14:textId="77777777" w:rsidR="009B6B8E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Orgány spolku jsou:</w:t>
      </w:r>
    </w:p>
    <w:p w14:paraId="3DB44DED" w14:textId="77777777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 </w:t>
      </w:r>
    </w:p>
    <w:p w14:paraId="491E48ED" w14:textId="39426FA8" w:rsidR="009B6B8E" w:rsidRPr="00E01DD6" w:rsidRDefault="00E01DD6" w:rsidP="00C573B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členská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schůze</w:t>
      </w:r>
      <w:r w:rsidR="00E65BD7" w:rsidRPr="00E01DD6">
        <w:rPr>
          <w:rFonts w:cs="Arial Narrow"/>
          <w:color w:val="000000"/>
          <w:sz w:val="22"/>
          <w:szCs w:val="22"/>
        </w:rPr>
        <w:t xml:space="preserve"> (</w:t>
      </w:r>
      <w:proofErr w:type="gramStart"/>
      <w:r w:rsidRPr="00E01DD6">
        <w:rPr>
          <w:rFonts w:cs="Arial Narrow"/>
          <w:color w:val="000000"/>
          <w:sz w:val="22"/>
          <w:szCs w:val="22"/>
        </w:rPr>
        <w:t>členové</w:t>
      </w:r>
      <w:r w:rsidR="00E65BD7" w:rsidRPr="00E01DD6">
        <w:rPr>
          <w:rFonts w:cs="Arial Narrow"/>
          <w:color w:val="000000"/>
          <w:sz w:val="22"/>
          <w:szCs w:val="22"/>
        </w:rPr>
        <w:t xml:space="preserve"> - </w:t>
      </w:r>
      <w:r w:rsidRPr="00E01DD6">
        <w:rPr>
          <w:rFonts w:cs="Arial Narrow"/>
          <w:color w:val="000000"/>
          <w:sz w:val="22"/>
          <w:szCs w:val="22"/>
        </w:rPr>
        <w:t>primárně</w:t>
      </w:r>
      <w:proofErr w:type="gramEnd"/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třídní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důvěrníci</w:t>
      </w:r>
      <w:r w:rsidR="00E65BD7" w:rsidRPr="00E01DD6">
        <w:rPr>
          <w:rFonts w:cs="Arial Narrow"/>
          <w:color w:val="000000"/>
          <w:sz w:val="22"/>
          <w:szCs w:val="22"/>
        </w:rPr>
        <w:t>)</w:t>
      </w:r>
      <w:ins w:id="4" w:author="Suchánková Martina" w:date="2022-09-11T09:39:00Z">
        <w:r w:rsidR="002A6C49">
          <w:rPr>
            <w:rFonts w:cs="Arial Narrow"/>
            <w:color w:val="000000"/>
            <w:sz w:val="22"/>
            <w:szCs w:val="22"/>
          </w:rPr>
          <w:t>,</w:t>
        </w:r>
      </w:ins>
    </w:p>
    <w:p w14:paraId="29E07F0C" w14:textId="22776F39" w:rsidR="009B6B8E" w:rsidRPr="00E01DD6" w:rsidRDefault="00E65BD7" w:rsidP="00C573B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výkonný výbor (volený </w:t>
      </w:r>
      <w:r w:rsidR="00E01DD6" w:rsidRPr="00E01DD6">
        <w:rPr>
          <w:rFonts w:cs="Arial Narrow"/>
          <w:color w:val="000000"/>
          <w:sz w:val="22"/>
          <w:szCs w:val="22"/>
        </w:rPr>
        <w:t>předseda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  <w:r w:rsidR="00E01DD6" w:rsidRPr="00E01DD6">
        <w:rPr>
          <w:rFonts w:cs="Arial Narrow"/>
          <w:color w:val="000000"/>
          <w:sz w:val="22"/>
          <w:szCs w:val="22"/>
        </w:rPr>
        <w:t>místopředseda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  <w:r w:rsidR="00E01DD6" w:rsidRPr="00E01DD6">
        <w:rPr>
          <w:rFonts w:cs="Arial Narrow"/>
          <w:color w:val="000000"/>
          <w:sz w:val="22"/>
          <w:szCs w:val="22"/>
        </w:rPr>
        <w:t>hospodář</w:t>
      </w:r>
      <w:r w:rsidRPr="00E01DD6">
        <w:rPr>
          <w:rFonts w:cs="Arial Narrow"/>
          <w:color w:val="000000"/>
          <w:sz w:val="22"/>
          <w:szCs w:val="22"/>
        </w:rPr>
        <w:t>)</w:t>
      </w:r>
      <w:ins w:id="5" w:author="Suchánková Martina" w:date="2022-09-11T09:39:00Z">
        <w:r w:rsidR="002A6C49">
          <w:rPr>
            <w:rFonts w:cs="Arial Narrow"/>
            <w:color w:val="000000"/>
            <w:sz w:val="22"/>
            <w:szCs w:val="22"/>
          </w:rPr>
          <w:t>,</w:t>
        </w:r>
      </w:ins>
      <w:del w:id="6" w:author="Suchánková Martina" w:date="2022-09-11T09:39:00Z">
        <w:r w:rsidRPr="00E01DD6" w:rsidDel="002A6C49">
          <w:rPr>
            <w:rFonts w:cs="Arial Narrow"/>
            <w:color w:val="000000"/>
            <w:sz w:val="22"/>
            <w:szCs w:val="22"/>
          </w:rPr>
          <w:delText xml:space="preserve"> </w:delText>
        </w:r>
      </w:del>
    </w:p>
    <w:p w14:paraId="2476A5C2" w14:textId="77777777" w:rsidR="00E65BD7" w:rsidRPr="00E01DD6" w:rsidRDefault="00E65BD7" w:rsidP="00C573B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revizor. </w:t>
      </w:r>
    </w:p>
    <w:p w14:paraId="76C1D85E" w14:textId="77777777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E01DD6">
        <w:rPr>
          <w:rFonts w:cs="Helvetica"/>
          <w:color w:val="000000"/>
          <w:sz w:val="22"/>
          <w:szCs w:val="22"/>
        </w:rPr>
        <w:t xml:space="preserve"> </w:t>
      </w:r>
    </w:p>
    <w:p w14:paraId="059686A3" w14:textId="441C7FC8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A </w:t>
      </w:r>
      <w:r w:rsidR="008C708A" w:rsidRPr="00E01DD6">
        <w:rPr>
          <w:rFonts w:cs="Arial Narrow"/>
          <w:color w:val="000000"/>
          <w:sz w:val="22"/>
          <w:szCs w:val="22"/>
        </w:rPr>
        <w:tab/>
      </w:r>
      <w:r w:rsidR="00C9780A">
        <w:rPr>
          <w:rFonts w:cs="Arial Narrow"/>
          <w:color w:val="000000"/>
          <w:sz w:val="22"/>
          <w:szCs w:val="22"/>
        </w:rPr>
        <w:t>ČLENSKÁ SCHŮ</w:t>
      </w:r>
      <w:r w:rsidRPr="00E01DD6">
        <w:rPr>
          <w:rFonts w:cs="Arial Narrow"/>
          <w:color w:val="000000"/>
          <w:sz w:val="22"/>
          <w:szCs w:val="22"/>
        </w:rPr>
        <w:t xml:space="preserve">ZE </w:t>
      </w:r>
    </w:p>
    <w:p w14:paraId="7AB7D1AF" w14:textId="77777777" w:rsidR="008C708A" w:rsidRPr="00E01DD6" w:rsidRDefault="008C708A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78F428CC" w14:textId="308A4402" w:rsidR="008C708A" w:rsidRPr="00E01DD6" w:rsidRDefault="00E01DD6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Členská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schůze</w:t>
      </w:r>
      <w:r w:rsidR="00E65BD7" w:rsidRPr="00E01DD6">
        <w:rPr>
          <w:rFonts w:cs="Arial Narrow"/>
          <w:color w:val="000000"/>
          <w:sz w:val="22"/>
          <w:szCs w:val="22"/>
        </w:rPr>
        <w:t xml:space="preserve"> je nejvyšším orgánem spolku a skládá se ze všech </w:t>
      </w:r>
      <w:r w:rsidR="005E1886">
        <w:rPr>
          <w:rFonts w:cs="Arial Narrow"/>
          <w:color w:val="000000"/>
          <w:sz w:val="22"/>
          <w:szCs w:val="22"/>
        </w:rPr>
        <w:t>členů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spolku. </w:t>
      </w:r>
      <w:r w:rsidRPr="00E01DD6">
        <w:rPr>
          <w:rFonts w:cs="Arial Narrow"/>
          <w:color w:val="000000"/>
          <w:sz w:val="22"/>
          <w:szCs w:val="22"/>
        </w:rPr>
        <w:t>Členskou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schůzi</w:t>
      </w:r>
      <w:r w:rsidR="00E65BD7" w:rsidRPr="00E01DD6">
        <w:rPr>
          <w:rFonts w:cs="Arial Narrow"/>
          <w:color w:val="000000"/>
          <w:sz w:val="22"/>
          <w:szCs w:val="22"/>
        </w:rPr>
        <w:t xml:space="preserve"> svolává výkonný výbor spolku </w:t>
      </w:r>
      <w:r w:rsidR="005E1886">
        <w:rPr>
          <w:rFonts w:cs="Arial Narrow"/>
          <w:color w:val="000000"/>
          <w:sz w:val="22"/>
          <w:szCs w:val="22"/>
        </w:rPr>
        <w:t>nejméně</w:t>
      </w:r>
      <w:r w:rsidR="00E65BD7" w:rsidRPr="00E01DD6">
        <w:rPr>
          <w:rFonts w:cs="Arial Narrow"/>
          <w:color w:val="000000"/>
          <w:sz w:val="22"/>
          <w:szCs w:val="22"/>
        </w:rPr>
        <w:t xml:space="preserve"> jednou </w:t>
      </w:r>
      <w:r w:rsidRPr="00E01DD6">
        <w:rPr>
          <w:rFonts w:cs="Arial Narrow"/>
          <w:color w:val="000000"/>
          <w:sz w:val="22"/>
          <w:szCs w:val="22"/>
        </w:rPr>
        <w:t>ročně</w:t>
      </w:r>
      <w:r w:rsidR="00E65BD7" w:rsidRPr="00E01DD6">
        <w:rPr>
          <w:rFonts w:cs="Arial Narrow"/>
          <w:color w:val="000000"/>
          <w:sz w:val="22"/>
          <w:szCs w:val="22"/>
        </w:rPr>
        <w:t xml:space="preserve">. V </w:t>
      </w:r>
      <w:r w:rsidRPr="00E01DD6">
        <w:rPr>
          <w:rFonts w:cs="Arial Narrow"/>
          <w:color w:val="000000"/>
          <w:sz w:val="22"/>
          <w:szCs w:val="22"/>
        </w:rPr>
        <w:t>případě</w:t>
      </w:r>
      <w:r w:rsidR="00E65BD7" w:rsidRPr="00E01DD6">
        <w:rPr>
          <w:rFonts w:cs="Arial Narrow"/>
          <w:color w:val="000000"/>
          <w:sz w:val="22"/>
          <w:szCs w:val="22"/>
        </w:rPr>
        <w:t xml:space="preserve"> naléhavého zájmu </w:t>
      </w:r>
      <w:r>
        <w:rPr>
          <w:rFonts w:cs="Arial Narrow"/>
          <w:color w:val="000000"/>
          <w:sz w:val="22"/>
          <w:szCs w:val="22"/>
        </w:rPr>
        <w:t>může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členskou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schůzi</w:t>
      </w:r>
      <w:r w:rsidR="00E65BD7" w:rsidRPr="00E01DD6">
        <w:rPr>
          <w:rFonts w:cs="Arial Narrow"/>
          <w:color w:val="000000"/>
          <w:sz w:val="22"/>
          <w:szCs w:val="22"/>
        </w:rPr>
        <w:t xml:space="preserve"> svolat revizor spolku.</w:t>
      </w:r>
    </w:p>
    <w:p w14:paraId="49CE0E9F" w14:textId="77777777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 </w:t>
      </w:r>
    </w:p>
    <w:p w14:paraId="0113D4FD" w14:textId="235EF55D" w:rsidR="00E65BD7" w:rsidRPr="00E01DD6" w:rsidRDefault="00E01DD6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Výkonný výbor je povinen svolat</w:t>
      </w:r>
      <w:r w:rsidR="005E1886">
        <w:rPr>
          <w:rFonts w:cs="Arial Narrow"/>
          <w:color w:val="000000"/>
          <w:sz w:val="22"/>
          <w:szCs w:val="22"/>
        </w:rPr>
        <w:t xml:space="preserve"> členskou schůzi také v případě</w:t>
      </w:r>
      <w:r>
        <w:rPr>
          <w:rFonts w:cs="Arial Narrow"/>
          <w:color w:val="000000"/>
          <w:sz w:val="22"/>
          <w:szCs w:val="22"/>
        </w:rPr>
        <w:t>, že o to písemně</w:t>
      </w:r>
      <w:r w:rsidR="005E1886">
        <w:rPr>
          <w:rFonts w:cs="Arial Narrow"/>
          <w:color w:val="000000"/>
          <w:sz w:val="22"/>
          <w:szCs w:val="22"/>
        </w:rPr>
        <w:t xml:space="preserve"> požádá nejméně jedna polovina členů</w:t>
      </w:r>
      <w:r w:rsidRPr="00E01DD6">
        <w:rPr>
          <w:rFonts w:cs="Arial Narrow"/>
          <w:color w:val="000000"/>
          <w:sz w:val="22"/>
          <w:szCs w:val="22"/>
        </w:rPr>
        <w:t xml:space="preserve"> spolku. </w:t>
      </w:r>
      <w:r w:rsidR="00E65BD7" w:rsidRPr="00E01DD6">
        <w:rPr>
          <w:rFonts w:cs="Arial Narrow"/>
          <w:color w:val="000000"/>
          <w:sz w:val="22"/>
          <w:szCs w:val="22"/>
        </w:rPr>
        <w:t xml:space="preserve">V tomto </w:t>
      </w:r>
      <w:r w:rsidRPr="00E01DD6">
        <w:rPr>
          <w:rFonts w:cs="Arial Narrow"/>
          <w:color w:val="000000"/>
          <w:sz w:val="22"/>
          <w:szCs w:val="22"/>
        </w:rPr>
        <w:t>případě</w:t>
      </w:r>
      <w:r w:rsidR="00E65BD7" w:rsidRPr="00E01DD6">
        <w:rPr>
          <w:rFonts w:cs="Arial Narrow"/>
          <w:color w:val="000000"/>
          <w:sz w:val="22"/>
          <w:szCs w:val="22"/>
        </w:rPr>
        <w:t xml:space="preserve"> musí být </w:t>
      </w:r>
      <w:r w:rsidRPr="00E01DD6">
        <w:rPr>
          <w:rFonts w:cs="Arial Narrow"/>
          <w:color w:val="000000"/>
          <w:sz w:val="22"/>
          <w:szCs w:val="22"/>
        </w:rPr>
        <w:t>členská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schůze</w:t>
      </w:r>
      <w:r w:rsidR="00E65BD7" w:rsidRPr="00E01DD6">
        <w:rPr>
          <w:rFonts w:cs="Arial Narrow"/>
          <w:color w:val="000000"/>
          <w:sz w:val="22"/>
          <w:szCs w:val="22"/>
        </w:rPr>
        <w:t xml:space="preserve"> svolána </w:t>
      </w:r>
      <w:r w:rsidRPr="00E01DD6">
        <w:rPr>
          <w:rFonts w:cs="Arial Narrow"/>
          <w:color w:val="000000"/>
          <w:sz w:val="22"/>
          <w:szCs w:val="22"/>
        </w:rPr>
        <w:t>nejpozději</w:t>
      </w:r>
      <w:r w:rsidR="00E65BD7" w:rsidRPr="00E01DD6">
        <w:rPr>
          <w:rFonts w:cs="Arial Narrow"/>
          <w:color w:val="000000"/>
          <w:sz w:val="22"/>
          <w:szCs w:val="22"/>
        </w:rPr>
        <w:t xml:space="preserve"> do 1 </w:t>
      </w:r>
      <w:r w:rsidRPr="00E01DD6">
        <w:rPr>
          <w:rFonts w:cs="Arial Narrow"/>
          <w:color w:val="000000"/>
          <w:sz w:val="22"/>
          <w:szCs w:val="22"/>
        </w:rPr>
        <w:t>měsíce</w:t>
      </w:r>
      <w:r w:rsidR="00E65BD7" w:rsidRPr="00E01DD6">
        <w:rPr>
          <w:rFonts w:cs="Arial Narrow"/>
          <w:color w:val="000000"/>
          <w:sz w:val="22"/>
          <w:szCs w:val="22"/>
        </w:rPr>
        <w:t xml:space="preserve">. </w:t>
      </w:r>
    </w:p>
    <w:p w14:paraId="70DE9E9C" w14:textId="77777777" w:rsidR="008C708A" w:rsidRPr="00E01DD6" w:rsidRDefault="008C708A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2777C96D" w14:textId="7CB131DD" w:rsidR="00E65BD7" w:rsidRPr="00E01DD6" w:rsidRDefault="00E01DD6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Pozvánka na členskou schůzi musí být </w:t>
      </w:r>
      <w:r>
        <w:rPr>
          <w:rFonts w:cs="Arial Narrow"/>
          <w:color w:val="000000"/>
          <w:sz w:val="22"/>
          <w:szCs w:val="22"/>
        </w:rPr>
        <w:t>členům</w:t>
      </w:r>
      <w:r w:rsidR="005E1886">
        <w:rPr>
          <w:rFonts w:cs="Arial Narrow"/>
          <w:color w:val="000000"/>
          <w:sz w:val="22"/>
          <w:szCs w:val="22"/>
        </w:rPr>
        <w:t xml:space="preserve"> </w:t>
      </w:r>
      <w:del w:id="7" w:author="Suchánková Martina" w:date="2022-09-11T10:05:00Z">
        <w:r w:rsidR="005E1886" w:rsidDel="00991310">
          <w:rPr>
            <w:rFonts w:cs="Arial Narrow"/>
            <w:color w:val="000000"/>
            <w:sz w:val="22"/>
            <w:szCs w:val="22"/>
          </w:rPr>
          <w:delText xml:space="preserve">oznámena </w:delText>
        </w:r>
      </w:del>
      <w:ins w:id="8" w:author="Suchánková Martina" w:date="2022-09-11T10:05:00Z">
        <w:r w:rsidR="00991310">
          <w:rPr>
            <w:rFonts w:cs="Arial Narrow"/>
            <w:color w:val="000000"/>
            <w:sz w:val="22"/>
            <w:szCs w:val="22"/>
          </w:rPr>
          <w:t xml:space="preserve">zaslána </w:t>
        </w:r>
      </w:ins>
      <w:r w:rsidR="005E1886">
        <w:rPr>
          <w:rFonts w:cs="Arial Narrow"/>
          <w:color w:val="000000"/>
          <w:sz w:val="22"/>
          <w:szCs w:val="22"/>
        </w:rPr>
        <w:t>nejméně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ins w:id="9" w:author="Suchánková Martina" w:date="2022-09-13T16:23:00Z">
        <w:r w:rsidR="00FD4FDF">
          <w:rPr>
            <w:rFonts w:cs="Arial Narrow"/>
            <w:color w:val="000000"/>
            <w:sz w:val="22"/>
            <w:szCs w:val="22"/>
          </w:rPr>
          <w:t>7</w:t>
        </w:r>
      </w:ins>
      <w:del w:id="10" w:author="Suchánková Martina" w:date="2022-09-13T16:23:00Z">
        <w:r w:rsidRPr="00E01DD6" w:rsidDel="00FD4FDF">
          <w:rPr>
            <w:rFonts w:cs="Arial Narrow"/>
            <w:color w:val="000000"/>
            <w:sz w:val="22"/>
            <w:szCs w:val="22"/>
          </w:rPr>
          <w:delText>15</w:delText>
        </w:r>
      </w:del>
      <w:r w:rsidRPr="00E01DD6">
        <w:rPr>
          <w:rFonts w:cs="Arial Narrow"/>
          <w:color w:val="000000"/>
          <w:sz w:val="22"/>
          <w:szCs w:val="22"/>
        </w:rPr>
        <w:t xml:space="preserve"> dní před konáním členské schůze</w:t>
      </w:r>
      <w:r>
        <w:rPr>
          <w:rFonts w:cs="Arial Narrow"/>
          <w:color w:val="000000"/>
          <w:sz w:val="22"/>
          <w:szCs w:val="22"/>
        </w:rPr>
        <w:t xml:space="preserve"> společně </w:t>
      </w:r>
      <w:r w:rsidR="005E1886">
        <w:rPr>
          <w:rFonts w:cs="Arial Narrow"/>
          <w:color w:val="000000"/>
          <w:sz w:val="22"/>
          <w:szCs w:val="22"/>
        </w:rPr>
        <w:t>s programem jednán</w:t>
      </w:r>
      <w:ins w:id="11" w:author="Suchánková Martina" w:date="2022-09-11T10:19:00Z">
        <w:r w:rsidR="008479DE">
          <w:rPr>
            <w:rFonts w:cs="Arial Narrow"/>
            <w:color w:val="000000"/>
            <w:sz w:val="22"/>
            <w:szCs w:val="22"/>
          </w:rPr>
          <w:t>í</w:t>
        </w:r>
      </w:ins>
      <w:del w:id="12" w:author="Suchánková Martina" w:date="2022-09-11T10:19:00Z">
        <w:r w:rsidR="005E1886" w:rsidDel="008479DE">
          <w:rPr>
            <w:rFonts w:cs="Arial Narrow"/>
            <w:color w:val="000000"/>
            <w:sz w:val="22"/>
            <w:szCs w:val="22"/>
          </w:rPr>
          <w:delText xml:space="preserve">í </w:delText>
        </w:r>
      </w:del>
      <w:r w:rsidR="005E1886">
        <w:rPr>
          <w:rFonts w:cs="Arial Narrow"/>
          <w:color w:val="000000"/>
          <w:sz w:val="22"/>
          <w:szCs w:val="22"/>
        </w:rPr>
        <w:t>(</w:t>
      </w:r>
      <w:del w:id="13" w:author="Suchánková Martina" w:date="2022-09-11T10:09:00Z">
        <w:r w:rsidR="005E1886" w:rsidDel="00CC4BBD">
          <w:rPr>
            <w:rFonts w:cs="Arial Narrow"/>
            <w:color w:val="000000"/>
            <w:sz w:val="22"/>
            <w:szCs w:val="22"/>
          </w:rPr>
          <w:delText>např.</w:delText>
        </w:r>
        <w:r w:rsidRPr="00E01DD6" w:rsidDel="00CC4BBD">
          <w:rPr>
            <w:rFonts w:cs="Arial Narrow"/>
            <w:color w:val="000000"/>
            <w:sz w:val="22"/>
            <w:szCs w:val="22"/>
          </w:rPr>
          <w:delText xml:space="preserve"> </w:delText>
        </w:r>
      </w:del>
      <w:r w:rsidRPr="00E01DD6">
        <w:rPr>
          <w:rFonts w:cs="Arial Narrow"/>
          <w:color w:val="000000"/>
          <w:sz w:val="22"/>
          <w:szCs w:val="22"/>
        </w:rPr>
        <w:t xml:space="preserve">zasláním </w:t>
      </w:r>
      <w:r>
        <w:rPr>
          <w:rFonts w:cs="Arial Narrow"/>
          <w:color w:val="000000"/>
          <w:sz w:val="22"/>
          <w:szCs w:val="22"/>
        </w:rPr>
        <w:t xml:space="preserve">na e-mailové adresy všech členů </w:t>
      </w:r>
      <w:r w:rsidR="005E1886">
        <w:rPr>
          <w:rFonts w:cs="Arial Narrow"/>
          <w:color w:val="000000"/>
          <w:sz w:val="22"/>
          <w:szCs w:val="22"/>
        </w:rPr>
        <w:t>spolku</w:t>
      </w:r>
      <w:ins w:id="14" w:author="Suchánková Martina" w:date="2022-09-11T11:13:00Z">
        <w:r w:rsidR="00376D26">
          <w:rPr>
            <w:rFonts w:cs="Arial Narrow"/>
            <w:color w:val="000000"/>
            <w:sz w:val="22"/>
            <w:szCs w:val="22"/>
          </w:rPr>
          <w:t xml:space="preserve">, které členové </w:t>
        </w:r>
      </w:ins>
      <w:ins w:id="15" w:author="Suchánková Martina" w:date="2022-09-11T11:14:00Z">
        <w:r w:rsidR="00376D26">
          <w:rPr>
            <w:rFonts w:cs="Arial Narrow"/>
            <w:color w:val="000000"/>
            <w:sz w:val="22"/>
            <w:szCs w:val="22"/>
          </w:rPr>
          <w:t>uvedli v přihlášce</w:t>
        </w:r>
      </w:ins>
      <w:r w:rsidR="005E1886">
        <w:rPr>
          <w:rFonts w:cs="Arial Narrow"/>
          <w:color w:val="000000"/>
          <w:sz w:val="22"/>
          <w:szCs w:val="22"/>
        </w:rPr>
        <w:t>, popř.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ins w:id="16" w:author="Suchánková Martina" w:date="2022-09-11T10:03:00Z">
        <w:r w:rsidR="00991310">
          <w:rPr>
            <w:rFonts w:cs="Arial Narrow"/>
            <w:color w:val="000000"/>
            <w:sz w:val="22"/>
            <w:szCs w:val="22"/>
          </w:rPr>
          <w:t xml:space="preserve">také </w:t>
        </w:r>
      </w:ins>
      <w:del w:id="17" w:author="Suchánková Martina" w:date="2022-09-11T10:10:00Z">
        <w:r w:rsidRPr="00E01DD6" w:rsidDel="00CC4BBD">
          <w:rPr>
            <w:rFonts w:cs="Arial Narrow"/>
            <w:color w:val="000000"/>
            <w:sz w:val="22"/>
            <w:szCs w:val="22"/>
          </w:rPr>
          <w:delText>vyvěšením</w:delText>
        </w:r>
        <w:r w:rsidR="00E65BD7" w:rsidRPr="00E01DD6" w:rsidDel="00CC4BBD">
          <w:rPr>
            <w:rFonts w:cs="Arial Narrow"/>
            <w:color w:val="000000"/>
            <w:sz w:val="22"/>
            <w:szCs w:val="22"/>
          </w:rPr>
          <w:delText xml:space="preserve"> </w:delText>
        </w:r>
      </w:del>
      <w:ins w:id="18" w:author="Suchánková Martina" w:date="2022-09-11T10:10:00Z">
        <w:r w:rsidR="00CC4BBD">
          <w:rPr>
            <w:rFonts w:cs="Arial Narrow"/>
            <w:color w:val="000000"/>
            <w:sz w:val="22"/>
            <w:szCs w:val="22"/>
          </w:rPr>
          <w:t>zveřejněním</w:t>
        </w:r>
        <w:r w:rsidR="00CC4BBD" w:rsidRPr="00E01DD6">
          <w:rPr>
            <w:rFonts w:cs="Arial Narrow"/>
            <w:color w:val="000000"/>
            <w:sz w:val="22"/>
            <w:szCs w:val="22"/>
          </w:rPr>
          <w:t xml:space="preserve"> </w:t>
        </w:r>
      </w:ins>
      <w:r w:rsidR="00E65BD7" w:rsidRPr="00E01DD6">
        <w:rPr>
          <w:rFonts w:cs="Arial Narrow"/>
          <w:color w:val="000000"/>
          <w:sz w:val="22"/>
          <w:szCs w:val="22"/>
        </w:rPr>
        <w:t xml:space="preserve">na webových stránkách školy). </w:t>
      </w:r>
    </w:p>
    <w:p w14:paraId="39771844" w14:textId="77777777" w:rsidR="008C708A" w:rsidRPr="00E01DD6" w:rsidRDefault="008C708A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1A41B53E" w14:textId="77777777" w:rsidR="00BD30DD" w:rsidRDefault="00E01DD6" w:rsidP="00BD30DD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Členská schůze je usnášenísc</w:t>
      </w:r>
      <w:r w:rsidR="005E1886">
        <w:rPr>
          <w:rFonts w:cs="Arial Narrow"/>
          <w:color w:val="000000"/>
          <w:sz w:val="22"/>
          <w:szCs w:val="22"/>
        </w:rPr>
        <w:t>hopná, účastní-li se jí nejméně</w:t>
      </w:r>
      <w:r w:rsidRPr="00E01DD6">
        <w:rPr>
          <w:rFonts w:cs="Arial Narrow"/>
          <w:color w:val="000000"/>
          <w:sz w:val="22"/>
          <w:szCs w:val="22"/>
        </w:rPr>
        <w:t xml:space="preserve"> jed</w:t>
      </w:r>
      <w:r>
        <w:rPr>
          <w:rFonts w:cs="Arial Narrow"/>
          <w:color w:val="000000"/>
          <w:sz w:val="22"/>
          <w:szCs w:val="22"/>
        </w:rPr>
        <w:t xml:space="preserve">na polovina všech členů </w:t>
      </w:r>
      <w:r w:rsidRPr="00E01DD6">
        <w:rPr>
          <w:rFonts w:cs="Arial Narrow"/>
          <w:color w:val="000000"/>
          <w:sz w:val="22"/>
          <w:szCs w:val="22"/>
        </w:rPr>
        <w:t xml:space="preserve">spolku. Není-li členská schůze schopná usnášení, svolá výkonný výbor náhradní členskou schůzi 10 dní po konání původní členské schůze, přičemž náhradní členská schůze je usnášeníschopná bez ohledu na počet přítomných </w:t>
      </w:r>
      <w:r>
        <w:rPr>
          <w:rFonts w:cs="Arial Narrow"/>
          <w:color w:val="000000"/>
          <w:sz w:val="22"/>
          <w:szCs w:val="22"/>
        </w:rPr>
        <w:t>členů</w:t>
      </w:r>
      <w:r w:rsidRPr="00E01DD6">
        <w:rPr>
          <w:rFonts w:cs="Arial Narrow"/>
          <w:color w:val="000000"/>
          <w:sz w:val="22"/>
          <w:szCs w:val="22"/>
        </w:rPr>
        <w:t xml:space="preserve">. Rozhodnutí jsou přijímána nadpoloviční většinou </w:t>
      </w:r>
      <w:r w:rsidR="005E1886">
        <w:rPr>
          <w:rFonts w:cs="Arial Narrow"/>
          <w:color w:val="000000"/>
          <w:sz w:val="22"/>
          <w:szCs w:val="22"/>
        </w:rPr>
        <w:t>hlasů</w:t>
      </w:r>
      <w:r w:rsidRPr="00E01DD6">
        <w:rPr>
          <w:rFonts w:cs="Arial Narrow"/>
          <w:color w:val="000000"/>
          <w:sz w:val="22"/>
          <w:szCs w:val="22"/>
        </w:rPr>
        <w:t xml:space="preserve"> přítomných</w:t>
      </w:r>
      <w:r>
        <w:rPr>
          <w:rFonts w:cs="Arial Narrow"/>
          <w:color w:val="000000"/>
          <w:sz w:val="22"/>
          <w:szCs w:val="22"/>
        </w:rPr>
        <w:t xml:space="preserve"> členů</w:t>
      </w:r>
      <w:r w:rsidRPr="00E01DD6">
        <w:rPr>
          <w:rFonts w:cs="Arial Narrow"/>
          <w:color w:val="000000"/>
          <w:sz w:val="22"/>
          <w:szCs w:val="22"/>
        </w:rPr>
        <w:t xml:space="preserve">. </w:t>
      </w:r>
    </w:p>
    <w:p w14:paraId="65D2D4CD" w14:textId="77777777" w:rsidR="00BD30DD" w:rsidRPr="00BD30DD" w:rsidRDefault="00BD30DD" w:rsidP="00BD30DD">
      <w:pPr>
        <w:pStyle w:val="Odstavecseseznamem"/>
        <w:rPr>
          <w:rFonts w:cs="Arial Narrow"/>
          <w:color w:val="000000"/>
          <w:sz w:val="22"/>
          <w:szCs w:val="22"/>
        </w:rPr>
      </w:pPr>
    </w:p>
    <w:p w14:paraId="7BD82B46" w14:textId="4BA3D760" w:rsidR="00BD30DD" w:rsidRPr="00074A70" w:rsidRDefault="00BD30DD" w:rsidP="00BD30DD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del w:id="19" w:author="Markéta Havrdová" w:date="2022-04-06T09:18:00Z">
        <w:r w:rsidRPr="00074A70" w:rsidDel="00BC4C8B">
          <w:rPr>
            <w:rFonts w:cs="Arial Narrow"/>
            <w:color w:val="000000"/>
            <w:sz w:val="22"/>
            <w:szCs w:val="22"/>
          </w:rPr>
          <w:delText>V případě znemožnění nebo znesnadnění konání členské schůze spolku prezenční formou má v</w:delText>
        </w:r>
      </w:del>
      <w:ins w:id="20" w:author="Markéta Havrdová" w:date="2022-04-06T09:18:00Z">
        <w:r w:rsidR="00BC4C8B">
          <w:rPr>
            <w:rFonts w:cs="Arial Narrow"/>
            <w:color w:val="000000"/>
            <w:sz w:val="22"/>
            <w:szCs w:val="22"/>
          </w:rPr>
          <w:t>V</w:t>
        </w:r>
      </w:ins>
      <w:r w:rsidRPr="00074A70">
        <w:rPr>
          <w:rFonts w:cs="Arial Narrow"/>
          <w:color w:val="000000"/>
          <w:sz w:val="22"/>
          <w:szCs w:val="22"/>
        </w:rPr>
        <w:t xml:space="preserve">ýkonný výbor spolku </w:t>
      </w:r>
      <w:ins w:id="21" w:author="Markéta Havrdová" w:date="2022-04-06T09:18:00Z">
        <w:r w:rsidR="00BC4C8B">
          <w:rPr>
            <w:rFonts w:cs="Arial Narrow"/>
            <w:color w:val="000000"/>
            <w:sz w:val="22"/>
            <w:szCs w:val="22"/>
          </w:rPr>
          <w:t xml:space="preserve">má </w:t>
        </w:r>
      </w:ins>
      <w:r w:rsidRPr="00074A70">
        <w:rPr>
          <w:rFonts w:cs="Arial Narrow"/>
          <w:color w:val="000000"/>
          <w:sz w:val="22"/>
          <w:szCs w:val="22"/>
        </w:rPr>
        <w:t xml:space="preserve">právo svolat a konat členskou schůzi </w:t>
      </w:r>
      <w:ins w:id="22" w:author="Markéta Havrdová" w:date="2022-04-06T09:18:00Z">
        <w:del w:id="23" w:author="Suchánková Martina" w:date="2022-05-15T23:26:00Z">
          <w:r w:rsidR="00BC4C8B" w:rsidDel="005C6937">
            <w:rPr>
              <w:rFonts w:cs="Arial Narrow"/>
              <w:color w:val="000000"/>
              <w:sz w:val="22"/>
              <w:szCs w:val="22"/>
            </w:rPr>
            <w:delText>osobně</w:delText>
          </w:r>
        </w:del>
      </w:ins>
      <w:ins w:id="24" w:author="Suchánková Martina" w:date="2022-05-15T23:26:00Z">
        <w:r w:rsidR="005C6937">
          <w:rPr>
            <w:rFonts w:cs="Arial Narrow"/>
            <w:color w:val="000000"/>
            <w:sz w:val="22"/>
            <w:szCs w:val="22"/>
          </w:rPr>
          <w:t>v prezenční formě</w:t>
        </w:r>
      </w:ins>
      <w:ins w:id="25" w:author="Markéta Havrdová" w:date="2022-04-06T09:18:00Z">
        <w:r w:rsidR="00BC4C8B">
          <w:rPr>
            <w:rFonts w:cs="Arial Narrow"/>
            <w:color w:val="000000"/>
            <w:sz w:val="22"/>
            <w:szCs w:val="22"/>
          </w:rPr>
          <w:t xml:space="preserve">, </w:t>
        </w:r>
      </w:ins>
      <w:del w:id="26" w:author="Suchánková Martina" w:date="2022-09-13T14:53:00Z">
        <w:r w:rsidRPr="00074A70" w:rsidDel="000633E4">
          <w:rPr>
            <w:rFonts w:cs="Arial Narrow"/>
            <w:color w:val="000000"/>
            <w:sz w:val="22"/>
            <w:szCs w:val="22"/>
          </w:rPr>
          <w:delText>v písemné formě</w:delText>
        </w:r>
      </w:del>
      <w:del w:id="27" w:author="Suchánková Martina" w:date="2022-05-15T23:41:00Z">
        <w:r w:rsidRPr="00074A70" w:rsidDel="008421D2">
          <w:rPr>
            <w:rFonts w:cs="Arial Narrow"/>
            <w:color w:val="000000"/>
            <w:sz w:val="22"/>
            <w:szCs w:val="22"/>
          </w:rPr>
          <w:delText xml:space="preserve"> </w:delText>
        </w:r>
      </w:del>
      <w:r w:rsidRPr="00074A70">
        <w:rPr>
          <w:rFonts w:cs="Arial Narrow"/>
          <w:color w:val="000000"/>
          <w:sz w:val="22"/>
          <w:szCs w:val="22"/>
        </w:rPr>
        <w:t>nebo</w:t>
      </w:r>
      <w:ins w:id="28" w:author="Suchánková Martina" w:date="2022-09-11T10:21:00Z">
        <w:r w:rsidR="008479DE">
          <w:rPr>
            <w:rFonts w:cs="Arial Narrow"/>
            <w:color w:val="000000"/>
            <w:sz w:val="22"/>
            <w:szCs w:val="22"/>
          </w:rPr>
          <w:t xml:space="preserve"> online</w:t>
        </w:r>
      </w:ins>
      <w:r w:rsidRPr="00074A70">
        <w:rPr>
          <w:rFonts w:cs="Arial Narrow"/>
          <w:color w:val="000000"/>
          <w:sz w:val="22"/>
          <w:szCs w:val="22"/>
        </w:rPr>
        <w:t xml:space="preserve"> s</w:t>
      </w:r>
      <w:del w:id="29" w:author="Suchánková Martina" w:date="2022-09-11T10:21:00Z">
        <w:r w:rsidRPr="00074A70" w:rsidDel="008479DE">
          <w:rPr>
            <w:rFonts w:cs="Arial Narrow"/>
            <w:color w:val="000000"/>
            <w:sz w:val="22"/>
            <w:szCs w:val="22"/>
          </w:rPr>
          <w:delText xml:space="preserve"> </w:delText>
        </w:r>
      </w:del>
      <w:ins w:id="30" w:author="Suchánková Martina" w:date="2022-09-11T10:21:00Z">
        <w:r w:rsidR="008479DE">
          <w:rPr>
            <w:rFonts w:cs="Arial Narrow"/>
            <w:color w:val="000000"/>
            <w:sz w:val="22"/>
            <w:szCs w:val="22"/>
          </w:rPr>
          <w:t> </w:t>
        </w:r>
      </w:ins>
      <w:r w:rsidRPr="00074A70">
        <w:rPr>
          <w:rFonts w:cs="Arial Narrow"/>
          <w:color w:val="000000"/>
          <w:sz w:val="22"/>
          <w:szCs w:val="22"/>
        </w:rPr>
        <w:t>využitím</w:t>
      </w:r>
      <w:ins w:id="31" w:author="Suchánková Martina" w:date="2022-09-11T10:21:00Z">
        <w:r w:rsidR="008479DE">
          <w:rPr>
            <w:rFonts w:cs="Arial Narrow"/>
            <w:color w:val="000000"/>
            <w:sz w:val="22"/>
            <w:szCs w:val="22"/>
          </w:rPr>
          <w:t xml:space="preserve"> </w:t>
        </w:r>
        <w:proofErr w:type="gramStart"/>
        <w:r w:rsidR="008479DE">
          <w:rPr>
            <w:rFonts w:cs="Arial Narrow"/>
            <w:color w:val="000000"/>
            <w:sz w:val="22"/>
            <w:szCs w:val="22"/>
          </w:rPr>
          <w:t xml:space="preserve">vhodných </w:t>
        </w:r>
      </w:ins>
      <w:r w:rsidRPr="00074A70">
        <w:rPr>
          <w:rFonts w:cs="Arial Narrow"/>
          <w:color w:val="000000"/>
          <w:sz w:val="22"/>
          <w:szCs w:val="22"/>
        </w:rPr>
        <w:t xml:space="preserve"> technických</w:t>
      </w:r>
      <w:proofErr w:type="gramEnd"/>
      <w:r w:rsidRPr="00074A70">
        <w:rPr>
          <w:rFonts w:cs="Arial Narrow"/>
          <w:color w:val="000000"/>
          <w:sz w:val="22"/>
          <w:szCs w:val="22"/>
        </w:rPr>
        <w:t xml:space="preserve"> prostředků</w:t>
      </w:r>
      <w:ins w:id="32" w:author="Suchánková Martina" w:date="2022-09-13T16:20:00Z">
        <w:r w:rsidR="00FD4FDF">
          <w:rPr>
            <w:rFonts w:cs="Arial Narrow"/>
            <w:color w:val="000000"/>
            <w:sz w:val="22"/>
            <w:szCs w:val="22"/>
          </w:rPr>
          <w:t>.</w:t>
        </w:r>
      </w:ins>
      <w:del w:id="33" w:author="Suchánková Martina" w:date="2022-09-13T14:54:00Z">
        <w:r w:rsidRPr="00074A70" w:rsidDel="000633E4">
          <w:rPr>
            <w:rFonts w:cs="Arial Narrow"/>
            <w:color w:val="000000"/>
            <w:sz w:val="22"/>
            <w:szCs w:val="22"/>
          </w:rPr>
          <w:delText>.</w:delText>
        </w:r>
      </w:del>
      <w:r w:rsidRPr="00074A70">
        <w:rPr>
          <w:rFonts w:cs="Arial Narrow"/>
          <w:color w:val="000000"/>
          <w:sz w:val="22"/>
          <w:szCs w:val="22"/>
        </w:rPr>
        <w:t xml:space="preserve"> </w:t>
      </w:r>
      <w:del w:id="34" w:author="Markéta Havrdová" w:date="2022-04-06T09:19:00Z">
        <w:r w:rsidRPr="00074A70" w:rsidDel="00BC4C8B">
          <w:rPr>
            <w:rFonts w:cs="Arial Narrow"/>
            <w:color w:val="000000"/>
            <w:sz w:val="22"/>
            <w:szCs w:val="22"/>
          </w:rPr>
          <w:delText>Tyto změněné podmínky</w:delText>
        </w:r>
      </w:del>
      <w:ins w:id="35" w:author="Markéta Havrdová" w:date="2022-04-06T09:19:00Z">
        <w:r w:rsidR="00BC4C8B">
          <w:rPr>
            <w:rFonts w:cs="Arial Narrow"/>
            <w:color w:val="000000"/>
            <w:sz w:val="22"/>
            <w:szCs w:val="22"/>
          </w:rPr>
          <w:t>Forma konání schůze</w:t>
        </w:r>
      </w:ins>
      <w:r w:rsidRPr="00074A70">
        <w:rPr>
          <w:rFonts w:cs="Arial Narrow"/>
          <w:color w:val="000000"/>
          <w:sz w:val="22"/>
          <w:szCs w:val="22"/>
        </w:rPr>
        <w:t xml:space="preserve"> musí být členům spolku oznámen</w:t>
      </w:r>
      <w:del w:id="36" w:author="Markéta Havrdová" w:date="2022-04-06T09:19:00Z">
        <w:r w:rsidRPr="00074A70" w:rsidDel="00BC4C8B">
          <w:rPr>
            <w:rFonts w:cs="Arial Narrow"/>
            <w:color w:val="000000"/>
            <w:sz w:val="22"/>
            <w:szCs w:val="22"/>
          </w:rPr>
          <w:delText>y</w:delText>
        </w:r>
      </w:del>
      <w:ins w:id="37" w:author="Markéta Havrdová" w:date="2022-04-06T09:19:00Z">
        <w:r w:rsidR="00BC4C8B">
          <w:rPr>
            <w:rFonts w:cs="Arial Narrow"/>
            <w:color w:val="000000"/>
            <w:sz w:val="22"/>
            <w:szCs w:val="22"/>
          </w:rPr>
          <w:t>a</w:t>
        </w:r>
      </w:ins>
      <w:r w:rsidRPr="00074A70">
        <w:rPr>
          <w:rFonts w:cs="Arial Narrow"/>
          <w:color w:val="000000"/>
          <w:sz w:val="22"/>
          <w:szCs w:val="22"/>
        </w:rPr>
        <w:t xml:space="preserve"> v předstihu před rozhodováním, nejpozději </w:t>
      </w:r>
      <w:ins w:id="38" w:author="Suchánková Martina" w:date="2022-09-13T16:23:00Z">
        <w:r w:rsidR="00FD4FDF">
          <w:rPr>
            <w:rFonts w:cs="Arial Narrow"/>
            <w:color w:val="000000"/>
            <w:sz w:val="22"/>
            <w:szCs w:val="22"/>
          </w:rPr>
          <w:t>7</w:t>
        </w:r>
      </w:ins>
      <w:del w:id="39" w:author="Suchánková Martina" w:date="2022-09-13T16:23:00Z">
        <w:r w:rsidRPr="00074A70" w:rsidDel="00FD4FDF">
          <w:rPr>
            <w:rFonts w:cs="Arial Narrow"/>
            <w:color w:val="000000"/>
            <w:sz w:val="22"/>
            <w:szCs w:val="22"/>
          </w:rPr>
          <w:delText>15</w:delText>
        </w:r>
      </w:del>
      <w:r w:rsidRPr="00074A70">
        <w:rPr>
          <w:rFonts w:cs="Arial Narrow"/>
          <w:color w:val="000000"/>
          <w:sz w:val="22"/>
          <w:szCs w:val="22"/>
        </w:rPr>
        <w:t xml:space="preserve"> dní před termínem konání členské schůze</w:t>
      </w:r>
      <w:ins w:id="40" w:author="Suchánková Martina" w:date="2022-09-11T10:11:00Z">
        <w:r w:rsidR="00CC4BBD">
          <w:rPr>
            <w:rFonts w:cs="Arial Narrow"/>
            <w:color w:val="000000"/>
            <w:sz w:val="22"/>
            <w:szCs w:val="22"/>
          </w:rPr>
          <w:t xml:space="preserve"> </w:t>
        </w:r>
      </w:ins>
      <w:ins w:id="41" w:author="Suchánková Martina" w:date="2022-09-11T10:12:00Z">
        <w:r w:rsidR="00CC4BBD">
          <w:rPr>
            <w:rFonts w:cs="Arial Narrow"/>
            <w:color w:val="000000"/>
            <w:sz w:val="22"/>
            <w:szCs w:val="22"/>
          </w:rPr>
          <w:t>na pozvánce</w:t>
        </w:r>
      </w:ins>
      <w:r w:rsidRPr="00074A70">
        <w:rPr>
          <w:rFonts w:cs="Arial Narrow"/>
          <w:color w:val="000000"/>
          <w:sz w:val="22"/>
          <w:szCs w:val="22"/>
        </w:rPr>
        <w:t>.</w:t>
      </w:r>
      <w:ins w:id="42" w:author="Suchánková Martina" w:date="2022-09-11T10:20:00Z">
        <w:r w:rsidR="008479DE">
          <w:rPr>
            <w:rFonts w:cs="Arial Narrow"/>
            <w:color w:val="000000"/>
            <w:sz w:val="22"/>
            <w:szCs w:val="22"/>
          </w:rPr>
          <w:t xml:space="preserve"> V případě </w:t>
        </w:r>
      </w:ins>
      <w:ins w:id="43" w:author="Suchánková Martina" w:date="2022-09-11T10:21:00Z">
        <w:r w:rsidR="008479DE">
          <w:rPr>
            <w:rFonts w:cs="Arial Narrow"/>
            <w:color w:val="000000"/>
            <w:sz w:val="22"/>
            <w:szCs w:val="22"/>
          </w:rPr>
          <w:t xml:space="preserve">konání schůze online je součástí pozvánky také uvedení komunikačního kanálu, </w:t>
        </w:r>
      </w:ins>
      <w:ins w:id="44" w:author="Suchánková Martina" w:date="2022-09-11T10:23:00Z">
        <w:r w:rsidR="008479DE">
          <w:rPr>
            <w:rFonts w:cs="Arial Narrow"/>
            <w:color w:val="000000"/>
            <w:sz w:val="22"/>
            <w:szCs w:val="22"/>
          </w:rPr>
          <w:t>v němž bude schůze probíhat.</w:t>
        </w:r>
      </w:ins>
      <w:r w:rsidRPr="00074A70">
        <w:rPr>
          <w:rFonts w:cs="Arial Narrow"/>
          <w:color w:val="000000"/>
          <w:sz w:val="22"/>
          <w:szCs w:val="22"/>
        </w:rPr>
        <w:t xml:space="preserve"> Dále musí být zajištěna a ověřena identita účastníků členské schůze a zápis o způsobu ověření zahrnut do zápisu z jednání členské schůze.</w:t>
      </w:r>
      <w:ins w:id="45" w:author="Suchánková Martina" w:date="2022-09-13T14:46:00Z">
        <w:r w:rsidR="00367EE6">
          <w:rPr>
            <w:rFonts w:cs="Arial Narrow"/>
            <w:color w:val="000000"/>
            <w:sz w:val="22"/>
            <w:szCs w:val="22"/>
          </w:rPr>
          <w:t xml:space="preserve"> V případě konání schůze online probíhá </w:t>
        </w:r>
      </w:ins>
      <w:ins w:id="46" w:author="Suchánková Martina" w:date="2022-09-13T14:48:00Z">
        <w:r w:rsidR="0008526A">
          <w:rPr>
            <w:rFonts w:cs="Arial Narrow"/>
            <w:color w:val="000000"/>
            <w:sz w:val="22"/>
            <w:szCs w:val="22"/>
          </w:rPr>
          <w:t xml:space="preserve">hlasování </w:t>
        </w:r>
      </w:ins>
      <w:ins w:id="47" w:author="Suchánková Martina" w:date="2022-09-13T14:46:00Z">
        <w:r w:rsidR="00367EE6">
          <w:rPr>
            <w:rFonts w:cs="Arial Narrow"/>
            <w:color w:val="000000"/>
            <w:sz w:val="22"/>
            <w:szCs w:val="22"/>
          </w:rPr>
          <w:t>pros</w:t>
        </w:r>
      </w:ins>
      <w:ins w:id="48" w:author="Suchánková Martina" w:date="2022-09-13T14:47:00Z">
        <w:r w:rsidR="00367EE6">
          <w:rPr>
            <w:rFonts w:cs="Arial Narrow"/>
            <w:color w:val="000000"/>
            <w:sz w:val="22"/>
            <w:szCs w:val="22"/>
          </w:rPr>
          <w:t xml:space="preserve">třednictvím Google formuláře. </w:t>
        </w:r>
      </w:ins>
      <w:ins w:id="49" w:author="Suchánková Martina" w:date="2022-09-13T17:06:00Z">
        <w:r w:rsidR="00A64D1E">
          <w:rPr>
            <w:rFonts w:cs="Arial Narrow"/>
            <w:color w:val="000000"/>
            <w:sz w:val="22"/>
            <w:szCs w:val="22"/>
          </w:rPr>
          <w:t xml:space="preserve">Dále je možno využít také hlasování mimo členskou schůzi – per rollam. </w:t>
        </w:r>
      </w:ins>
      <w:ins w:id="50" w:author="Suchánková Martina" w:date="2022-09-13T14:46:00Z">
        <w:r w:rsidR="00367EE6">
          <w:rPr>
            <w:rFonts w:cs="Arial Narrow"/>
            <w:color w:val="000000"/>
            <w:sz w:val="22"/>
            <w:szCs w:val="22"/>
          </w:rPr>
          <w:t xml:space="preserve">Hlasování </w:t>
        </w:r>
      </w:ins>
      <w:ins w:id="51" w:author="Suchánková Martina" w:date="2022-09-11T11:16:00Z">
        <w:r w:rsidR="00376D26">
          <w:rPr>
            <w:rFonts w:ascii="Open Sans" w:hAnsi="Open Sans" w:cs="Open Sans"/>
            <w:color w:val="666666"/>
            <w:sz w:val="23"/>
            <w:szCs w:val="23"/>
            <w:bdr w:val="none" w:sz="0" w:space="0" w:color="auto" w:frame="1"/>
            <w:shd w:val="clear" w:color="auto" w:fill="FFFFFF"/>
          </w:rPr>
          <w:t>per-rollam probíhá obvykle</w:t>
        </w:r>
      </w:ins>
      <w:ins w:id="52" w:author="Suchánková Martina" w:date="2022-09-13T14:48:00Z">
        <w:r w:rsidR="00367EE6">
          <w:rPr>
            <w:rFonts w:ascii="Open Sans" w:hAnsi="Open Sans" w:cs="Open Sans"/>
            <w:color w:val="666666"/>
            <w:sz w:val="23"/>
            <w:szCs w:val="23"/>
            <w:bdr w:val="none" w:sz="0" w:space="0" w:color="auto" w:frame="1"/>
            <w:shd w:val="clear" w:color="auto" w:fill="FFFFFF"/>
          </w:rPr>
          <w:t xml:space="preserve"> prostřednictvím Google formuláře, případně</w:t>
        </w:r>
      </w:ins>
      <w:ins w:id="53" w:author="Suchánková Martina" w:date="2022-09-11T11:16:00Z">
        <w:r w:rsidR="00376D26">
          <w:rPr>
            <w:rFonts w:ascii="Open Sans" w:hAnsi="Open Sans" w:cs="Open Sans"/>
            <w:color w:val="666666"/>
            <w:sz w:val="23"/>
            <w:szCs w:val="23"/>
            <w:bdr w:val="none" w:sz="0" w:space="0" w:color="auto" w:frame="1"/>
            <w:shd w:val="clear" w:color="auto" w:fill="FFFFFF"/>
          </w:rPr>
          <w:t xml:space="preserve"> emailem, </w:t>
        </w:r>
      </w:ins>
      <w:ins w:id="54" w:author="Suchánková Martina" w:date="2022-09-13T14:48:00Z">
        <w:r w:rsidR="00367EE6">
          <w:rPr>
            <w:rFonts w:ascii="Open Sans" w:hAnsi="Open Sans" w:cs="Open Sans"/>
            <w:color w:val="666666"/>
            <w:sz w:val="23"/>
            <w:szCs w:val="23"/>
            <w:bdr w:val="none" w:sz="0" w:space="0" w:color="auto" w:frame="1"/>
            <w:shd w:val="clear" w:color="auto" w:fill="FFFFFF"/>
          </w:rPr>
          <w:t>nebo</w:t>
        </w:r>
      </w:ins>
      <w:ins w:id="55" w:author="Suchánková Martina" w:date="2022-09-11T11:16:00Z">
        <w:r w:rsidR="00376D26">
          <w:rPr>
            <w:rFonts w:ascii="Open Sans" w:hAnsi="Open Sans" w:cs="Open Sans"/>
            <w:color w:val="666666"/>
            <w:sz w:val="23"/>
            <w:szCs w:val="23"/>
            <w:bdr w:val="none" w:sz="0" w:space="0" w:color="auto" w:frame="1"/>
            <w:shd w:val="clear" w:color="auto" w:fill="FFFFFF"/>
          </w:rPr>
          <w:t xml:space="preserve"> poštou s využitím poštovních služeb.</w:t>
        </w:r>
      </w:ins>
    </w:p>
    <w:p w14:paraId="4E47E1EC" w14:textId="77777777" w:rsidR="008C708A" w:rsidRPr="00E01DD6" w:rsidRDefault="008C708A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36B2F58C" w14:textId="78B665AA" w:rsidR="00E65BD7" w:rsidRPr="00E01DD6" w:rsidRDefault="00E01DD6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Členská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schůze</w:t>
      </w:r>
      <w:r w:rsidR="00E65BD7" w:rsidRPr="00E01DD6">
        <w:rPr>
          <w:rFonts w:cs="Arial Narrow"/>
          <w:color w:val="000000"/>
          <w:sz w:val="22"/>
          <w:szCs w:val="22"/>
        </w:rPr>
        <w:t xml:space="preserve"> zejména: </w:t>
      </w:r>
    </w:p>
    <w:p w14:paraId="0A82DB66" w14:textId="77777777" w:rsidR="008C708A" w:rsidRPr="00E01DD6" w:rsidRDefault="008C708A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59277BDF" w14:textId="5BF37786" w:rsidR="00E65BD7" w:rsidRPr="00E01DD6" w:rsidRDefault="00E65BD7" w:rsidP="00C573B7">
      <w:pPr>
        <w:pStyle w:val="Odstavecseseznamem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schvaluje stanovy spolku a jejich </w:t>
      </w:r>
      <w:r w:rsidR="00E01DD6" w:rsidRPr="00E01DD6">
        <w:rPr>
          <w:rFonts w:cs="Arial Narrow"/>
          <w:color w:val="000000"/>
          <w:sz w:val="22"/>
          <w:szCs w:val="22"/>
        </w:rPr>
        <w:t>změny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</w:p>
    <w:p w14:paraId="5AC7ED1B" w14:textId="263D4817" w:rsidR="00E65BD7" w:rsidRPr="00E01DD6" w:rsidRDefault="00E65BD7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rozhoduje o zásadních otázkách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  <w:r w:rsidR="00E01DD6" w:rsidRPr="00E01DD6">
        <w:rPr>
          <w:rFonts w:cs="Arial Narrow"/>
          <w:color w:val="000000"/>
          <w:sz w:val="22"/>
          <w:szCs w:val="22"/>
        </w:rPr>
        <w:t>hospodaření</w:t>
      </w:r>
      <w:r w:rsidRPr="00E01DD6">
        <w:rPr>
          <w:rFonts w:cs="Arial Narrow"/>
          <w:color w:val="000000"/>
          <w:sz w:val="22"/>
          <w:szCs w:val="22"/>
        </w:rPr>
        <w:t xml:space="preserve"> a fungování spolku, </w:t>
      </w:r>
    </w:p>
    <w:p w14:paraId="42E00F82" w14:textId="1803703A" w:rsidR="00E65BD7" w:rsidRPr="00E01DD6" w:rsidRDefault="00E65BD7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rozhoduje o vstupu </w:t>
      </w:r>
      <w:r w:rsidR="00E01DD6" w:rsidRPr="00E01DD6">
        <w:rPr>
          <w:rFonts w:cs="Arial Narrow"/>
          <w:color w:val="000000"/>
          <w:sz w:val="22"/>
          <w:szCs w:val="22"/>
        </w:rPr>
        <w:t>či</w:t>
      </w:r>
      <w:r w:rsidRPr="00E01DD6">
        <w:rPr>
          <w:rFonts w:cs="Arial Narrow"/>
          <w:color w:val="000000"/>
          <w:sz w:val="22"/>
          <w:szCs w:val="22"/>
        </w:rPr>
        <w:t xml:space="preserve"> vys</w:t>
      </w:r>
      <w:r w:rsidR="005E1886">
        <w:rPr>
          <w:rFonts w:cs="Arial Narrow"/>
          <w:color w:val="000000"/>
          <w:sz w:val="22"/>
          <w:szCs w:val="22"/>
        </w:rPr>
        <w:t>toupení spolku do jiných spolků</w:t>
      </w:r>
      <w:r w:rsidRPr="00E01DD6">
        <w:rPr>
          <w:rFonts w:cs="Arial Narrow"/>
          <w:color w:val="000000"/>
          <w:sz w:val="22"/>
          <w:szCs w:val="22"/>
        </w:rPr>
        <w:t xml:space="preserve"> a právnických osob, </w:t>
      </w:r>
    </w:p>
    <w:p w14:paraId="28BFBAE1" w14:textId="56F51AB0" w:rsidR="00E65BD7" w:rsidRPr="00E01DD6" w:rsidRDefault="00E65BD7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schvaluje koncepci </w:t>
      </w:r>
      <w:r w:rsidR="00E01DD6" w:rsidRPr="00E01DD6">
        <w:rPr>
          <w:rFonts w:cs="Arial Narrow"/>
          <w:color w:val="000000"/>
          <w:sz w:val="22"/>
          <w:szCs w:val="22"/>
        </w:rPr>
        <w:t>činností</w:t>
      </w:r>
      <w:r w:rsidRPr="00E01DD6">
        <w:rPr>
          <w:rFonts w:cs="Arial Narrow"/>
          <w:color w:val="000000"/>
          <w:sz w:val="22"/>
          <w:szCs w:val="22"/>
        </w:rPr>
        <w:t xml:space="preserve"> spolku za </w:t>
      </w:r>
      <w:r w:rsidR="00E01DD6" w:rsidRPr="00E01DD6">
        <w:rPr>
          <w:rFonts w:cs="Arial Narrow"/>
          <w:color w:val="000000"/>
          <w:sz w:val="22"/>
          <w:szCs w:val="22"/>
        </w:rPr>
        <w:t>účelem</w:t>
      </w:r>
      <w:r w:rsidRPr="00E01DD6">
        <w:rPr>
          <w:rFonts w:cs="Arial Narrow"/>
          <w:color w:val="000000"/>
          <w:sz w:val="22"/>
          <w:szCs w:val="22"/>
        </w:rPr>
        <w:t xml:space="preserve"> dosažení </w:t>
      </w:r>
      <w:r w:rsidR="00E01DD6" w:rsidRPr="00E01DD6">
        <w:rPr>
          <w:rFonts w:cs="Arial Narrow"/>
          <w:color w:val="000000"/>
          <w:sz w:val="22"/>
          <w:szCs w:val="22"/>
        </w:rPr>
        <w:t>cílů</w:t>
      </w:r>
      <w:r w:rsidRPr="00E01DD6">
        <w:rPr>
          <w:rFonts w:cs="Arial Narrow"/>
          <w:color w:val="000000"/>
          <w:sz w:val="22"/>
          <w:szCs w:val="22"/>
        </w:rPr>
        <w:t xml:space="preserve"> spolku, </w:t>
      </w:r>
    </w:p>
    <w:p w14:paraId="5E711C9C" w14:textId="0A578E1C" w:rsidR="00E65BD7" w:rsidRPr="00E01DD6" w:rsidRDefault="00E65BD7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stanoví výši </w:t>
      </w:r>
      <w:r w:rsidR="00E01DD6" w:rsidRPr="00E01DD6">
        <w:rPr>
          <w:rFonts w:cs="Arial Narrow"/>
          <w:color w:val="000000"/>
          <w:sz w:val="22"/>
          <w:szCs w:val="22"/>
        </w:rPr>
        <w:t>členských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5E1886">
        <w:rPr>
          <w:rFonts w:cs="Arial Narrow"/>
          <w:color w:val="000000"/>
          <w:sz w:val="22"/>
          <w:szCs w:val="22"/>
        </w:rPr>
        <w:t>příspěvků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</w:p>
    <w:p w14:paraId="34636277" w14:textId="140DC5EE" w:rsidR="00E65BD7" w:rsidRPr="00E01DD6" w:rsidRDefault="00E65BD7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schvaluje </w:t>
      </w:r>
      <w:r w:rsidR="00E01DD6" w:rsidRPr="00E01DD6">
        <w:rPr>
          <w:rFonts w:cs="Arial Narrow"/>
          <w:color w:val="000000"/>
          <w:sz w:val="22"/>
          <w:szCs w:val="22"/>
        </w:rPr>
        <w:t>výroční</w:t>
      </w:r>
      <w:r w:rsidRPr="00E01DD6">
        <w:rPr>
          <w:rFonts w:cs="Arial Narrow"/>
          <w:color w:val="000000"/>
          <w:sz w:val="22"/>
          <w:szCs w:val="22"/>
        </w:rPr>
        <w:t xml:space="preserve"> zprávu o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 a </w:t>
      </w:r>
      <w:r w:rsidR="00E01DD6" w:rsidRPr="00E01DD6">
        <w:rPr>
          <w:rFonts w:cs="Arial Narrow"/>
          <w:color w:val="000000"/>
          <w:sz w:val="22"/>
          <w:szCs w:val="22"/>
        </w:rPr>
        <w:t>hospodaření</w:t>
      </w:r>
      <w:r w:rsidRPr="00E01DD6">
        <w:rPr>
          <w:rFonts w:cs="Arial Narrow"/>
          <w:color w:val="000000"/>
          <w:sz w:val="22"/>
          <w:szCs w:val="22"/>
        </w:rPr>
        <w:t xml:space="preserve"> spolku </w:t>
      </w:r>
      <w:r w:rsidR="00E01DD6" w:rsidRPr="00E01DD6">
        <w:rPr>
          <w:rFonts w:cs="Arial Narrow"/>
          <w:color w:val="000000"/>
          <w:sz w:val="22"/>
          <w:szCs w:val="22"/>
        </w:rPr>
        <w:t>předloženou</w:t>
      </w:r>
      <w:r w:rsidRPr="00E01DD6">
        <w:rPr>
          <w:rFonts w:cs="Arial Narrow"/>
          <w:color w:val="000000"/>
          <w:sz w:val="22"/>
          <w:szCs w:val="22"/>
        </w:rPr>
        <w:t xml:space="preserve"> výkonným výborem, </w:t>
      </w:r>
    </w:p>
    <w:p w14:paraId="63C5483E" w14:textId="6F6EF5D4" w:rsidR="00E65BD7" w:rsidRPr="00E01DD6" w:rsidRDefault="00E65BD7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volí a odvolává </w:t>
      </w:r>
      <w:r w:rsidR="00E01DD6">
        <w:rPr>
          <w:rFonts w:cs="Arial Narrow"/>
          <w:color w:val="000000"/>
          <w:sz w:val="22"/>
          <w:szCs w:val="22"/>
        </w:rPr>
        <w:t>členy</w:t>
      </w:r>
      <w:r w:rsidRPr="00E01DD6">
        <w:rPr>
          <w:rFonts w:cs="Arial Narrow"/>
          <w:color w:val="000000"/>
          <w:sz w:val="22"/>
          <w:szCs w:val="22"/>
        </w:rPr>
        <w:t xml:space="preserve"> výkonného výboru spolku a jeho </w:t>
      </w:r>
      <w:r w:rsidR="00E01DD6" w:rsidRPr="00E01DD6">
        <w:rPr>
          <w:rFonts w:cs="Arial Narrow"/>
          <w:color w:val="000000"/>
          <w:sz w:val="22"/>
          <w:szCs w:val="22"/>
        </w:rPr>
        <w:t>předsedu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</w:p>
    <w:p w14:paraId="22716AA3" w14:textId="0ED9B2F7" w:rsidR="00E65BD7" w:rsidRPr="00E01DD6" w:rsidRDefault="00E65BD7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volí a odvolává revizora spolku, </w:t>
      </w:r>
    </w:p>
    <w:p w14:paraId="7414A935" w14:textId="50B36567" w:rsidR="00E65BD7" w:rsidRPr="00E01DD6" w:rsidRDefault="00E01DD6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přezkoumává</w:t>
      </w:r>
      <w:r w:rsidR="00E65BD7" w:rsidRPr="00E01DD6">
        <w:rPr>
          <w:rFonts w:cs="Arial Narrow"/>
          <w:color w:val="000000"/>
          <w:sz w:val="22"/>
          <w:szCs w:val="22"/>
        </w:rPr>
        <w:t xml:space="preserve"> rozhodnutí výkonného výboru o </w:t>
      </w:r>
      <w:r w:rsidRPr="00E01DD6">
        <w:rPr>
          <w:rFonts w:cs="Arial Narrow"/>
          <w:color w:val="000000"/>
          <w:sz w:val="22"/>
          <w:szCs w:val="22"/>
        </w:rPr>
        <w:t>vyloučení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>
        <w:rPr>
          <w:rFonts w:cs="Arial Narrow"/>
          <w:color w:val="000000"/>
          <w:sz w:val="22"/>
          <w:szCs w:val="22"/>
        </w:rPr>
        <w:t>člena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spolku, </w:t>
      </w:r>
    </w:p>
    <w:p w14:paraId="57AC46B8" w14:textId="610014FD" w:rsidR="00E65BD7" w:rsidRPr="00E01DD6" w:rsidRDefault="00E01DD6" w:rsidP="00C573B7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rozhoduje o zániku spolku rozpuštěním či sloučením s jiný</w:t>
      </w:r>
      <w:r w:rsidR="005E1886">
        <w:rPr>
          <w:rFonts w:cs="Arial Narrow"/>
          <w:color w:val="000000"/>
          <w:sz w:val="22"/>
          <w:szCs w:val="22"/>
        </w:rPr>
        <w:t>m spolkem a o převedení zbylých</w:t>
      </w:r>
      <w:r w:rsidR="00BC4C8B">
        <w:rPr>
          <w:rFonts w:cs="Times Roman"/>
          <w:color w:val="000000"/>
          <w:sz w:val="22"/>
          <w:szCs w:val="22"/>
        </w:rPr>
        <w:t xml:space="preserve"> </w:t>
      </w:r>
      <w:r>
        <w:rPr>
          <w:rFonts w:cs="Arial Narrow"/>
          <w:color w:val="000000"/>
          <w:sz w:val="22"/>
          <w:szCs w:val="22"/>
        </w:rPr>
        <w:t xml:space="preserve">prostředků </w:t>
      </w:r>
      <w:r w:rsidRPr="00E01DD6">
        <w:rPr>
          <w:rFonts w:cs="Arial Narrow"/>
          <w:color w:val="000000"/>
          <w:sz w:val="22"/>
          <w:szCs w:val="22"/>
        </w:rPr>
        <w:t xml:space="preserve">na účet školy. </w:t>
      </w:r>
    </w:p>
    <w:p w14:paraId="0721F36A" w14:textId="77777777" w:rsidR="008C708A" w:rsidRDefault="008C708A" w:rsidP="00490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52AA6ED0" w14:textId="77777777" w:rsidR="00A17AF1" w:rsidRPr="00E01DD6" w:rsidRDefault="00A17AF1" w:rsidP="00490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3C83D292" w14:textId="77777777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B </w:t>
      </w:r>
      <w:r w:rsidR="008C708A" w:rsidRPr="00E01DD6">
        <w:rPr>
          <w:rFonts w:cs="Arial Narrow"/>
          <w:color w:val="000000"/>
          <w:sz w:val="22"/>
          <w:szCs w:val="22"/>
        </w:rPr>
        <w:tab/>
      </w:r>
      <w:r w:rsidRPr="00E01DD6">
        <w:rPr>
          <w:rFonts w:cs="Arial Narrow"/>
          <w:color w:val="000000"/>
          <w:sz w:val="22"/>
          <w:szCs w:val="22"/>
        </w:rPr>
        <w:t xml:space="preserve">VÝKONNÝ VÝBOR </w:t>
      </w:r>
    </w:p>
    <w:p w14:paraId="2D6DDF44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2831F332" w14:textId="5811344B" w:rsidR="00E65BD7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Výkonný výbor spolku se skládá z </w:t>
      </w:r>
      <w:r w:rsidR="00E01DD6" w:rsidRPr="00E01DD6">
        <w:rPr>
          <w:rFonts w:cs="Arial Narrow"/>
          <w:color w:val="000000"/>
          <w:sz w:val="22"/>
          <w:szCs w:val="22"/>
        </w:rPr>
        <w:t>předsedy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  <w:r w:rsidR="00E01DD6" w:rsidRPr="00E01DD6">
        <w:rPr>
          <w:rFonts w:cs="Arial Narrow"/>
          <w:color w:val="000000"/>
          <w:sz w:val="22"/>
          <w:szCs w:val="22"/>
        </w:rPr>
        <w:t>místopředsedy</w:t>
      </w:r>
      <w:r w:rsidRPr="00E01DD6">
        <w:rPr>
          <w:rFonts w:cs="Arial Narrow"/>
          <w:color w:val="000000"/>
          <w:sz w:val="22"/>
          <w:szCs w:val="22"/>
        </w:rPr>
        <w:t xml:space="preserve"> a </w:t>
      </w:r>
      <w:r w:rsidR="00E01DD6" w:rsidRPr="00E01DD6">
        <w:rPr>
          <w:rFonts w:cs="Arial Narrow"/>
          <w:color w:val="000000"/>
          <w:sz w:val="22"/>
          <w:szCs w:val="22"/>
        </w:rPr>
        <w:t>hospodáře</w:t>
      </w:r>
      <w:r w:rsidRPr="00E01DD6">
        <w:rPr>
          <w:rFonts w:cs="Arial Narrow"/>
          <w:color w:val="000000"/>
          <w:sz w:val="22"/>
          <w:szCs w:val="22"/>
        </w:rPr>
        <w:t xml:space="preserve">, volených na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. </w:t>
      </w:r>
      <w:r w:rsidR="00E01DD6" w:rsidRPr="00E01DD6">
        <w:rPr>
          <w:rFonts w:cs="Arial Narrow"/>
          <w:color w:val="000000"/>
          <w:sz w:val="22"/>
          <w:szCs w:val="22"/>
        </w:rPr>
        <w:t>Rozhodnutí výkonného výboru jsou přijímána většinou</w:t>
      </w:r>
      <w:r w:rsidR="00116439">
        <w:rPr>
          <w:rFonts w:cs="Arial Narrow"/>
          <w:color w:val="000000"/>
          <w:sz w:val="22"/>
          <w:szCs w:val="22"/>
        </w:rPr>
        <w:t xml:space="preserve"> hlasů</w:t>
      </w:r>
      <w:r w:rsidR="00E01DD6">
        <w:rPr>
          <w:rFonts w:cs="Arial Narrow"/>
          <w:color w:val="000000"/>
          <w:sz w:val="22"/>
          <w:szCs w:val="22"/>
        </w:rPr>
        <w:t xml:space="preserve"> všech členů</w:t>
      </w:r>
      <w:r w:rsidR="00E01DD6" w:rsidRPr="00E01DD6">
        <w:rPr>
          <w:rFonts w:cs="Arial Narrow"/>
          <w:color w:val="000000"/>
          <w:sz w:val="22"/>
          <w:szCs w:val="22"/>
        </w:rPr>
        <w:t xml:space="preserve"> výkonného výboru. </w:t>
      </w:r>
      <w:r w:rsidRPr="00E01DD6">
        <w:rPr>
          <w:rFonts w:cs="Arial Narrow"/>
          <w:color w:val="000000"/>
          <w:sz w:val="22"/>
          <w:szCs w:val="22"/>
        </w:rPr>
        <w:t xml:space="preserve">Výkon funkce </w:t>
      </w:r>
      <w:r w:rsidR="00E01DD6">
        <w:rPr>
          <w:rFonts w:cs="Arial Narrow"/>
          <w:color w:val="000000"/>
          <w:sz w:val="22"/>
          <w:szCs w:val="22"/>
        </w:rPr>
        <w:t>člena</w:t>
      </w:r>
      <w:r w:rsidRPr="00E01DD6">
        <w:rPr>
          <w:rFonts w:cs="Arial Narrow"/>
          <w:color w:val="000000"/>
          <w:sz w:val="22"/>
          <w:szCs w:val="22"/>
        </w:rPr>
        <w:t xml:space="preserve"> výkonného výboru zaniká odvoláním </w:t>
      </w:r>
      <w:r w:rsidR="00E01DD6">
        <w:rPr>
          <w:rFonts w:cs="Arial Narrow"/>
          <w:color w:val="000000"/>
          <w:sz w:val="22"/>
          <w:szCs w:val="22"/>
        </w:rPr>
        <w:t>člena</w:t>
      </w:r>
      <w:r w:rsidRPr="00E01DD6">
        <w:rPr>
          <w:rFonts w:cs="Arial Narrow"/>
          <w:color w:val="000000"/>
          <w:sz w:val="22"/>
          <w:szCs w:val="22"/>
        </w:rPr>
        <w:t xml:space="preserve"> výkonného výboru na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 nebo písemným vzdáním se funkce </w:t>
      </w:r>
      <w:r w:rsidR="00E01DD6" w:rsidRPr="00E01DD6">
        <w:rPr>
          <w:rFonts w:cs="Arial Narrow"/>
          <w:color w:val="000000"/>
          <w:sz w:val="22"/>
          <w:szCs w:val="22"/>
        </w:rPr>
        <w:t>doručeným</w:t>
      </w:r>
      <w:r w:rsidRPr="00E01DD6">
        <w:rPr>
          <w:rFonts w:cs="Arial Narrow"/>
          <w:color w:val="000000"/>
          <w:sz w:val="22"/>
          <w:szCs w:val="22"/>
        </w:rPr>
        <w:t xml:space="preserve"> výkonnému výboru. </w:t>
      </w:r>
      <w:r w:rsidR="00E01DD6" w:rsidRPr="00E01DD6">
        <w:rPr>
          <w:rFonts w:cs="Arial Narrow"/>
          <w:color w:val="000000"/>
          <w:sz w:val="22"/>
          <w:szCs w:val="22"/>
        </w:rPr>
        <w:t>Funkční</w:t>
      </w:r>
      <w:r w:rsidR="00116439">
        <w:rPr>
          <w:rFonts w:cs="Arial Narrow"/>
          <w:color w:val="000000"/>
          <w:sz w:val="22"/>
          <w:szCs w:val="22"/>
        </w:rPr>
        <w:t xml:space="preserve"> období č</w:t>
      </w:r>
      <w:r w:rsidRPr="00E01DD6">
        <w:rPr>
          <w:rFonts w:cs="Arial Narrow"/>
          <w:color w:val="000000"/>
          <w:sz w:val="22"/>
          <w:szCs w:val="22"/>
        </w:rPr>
        <w:t xml:space="preserve">lena výkonného výboru jsou </w:t>
      </w:r>
      <w:r w:rsidR="00E01DD6">
        <w:rPr>
          <w:rFonts w:cs="Arial Narrow"/>
          <w:color w:val="000000"/>
          <w:sz w:val="22"/>
          <w:szCs w:val="22"/>
        </w:rPr>
        <w:t>čtyři</w:t>
      </w:r>
      <w:r w:rsidRPr="00E01DD6">
        <w:rPr>
          <w:rFonts w:cs="Arial Narrow"/>
          <w:color w:val="000000"/>
          <w:sz w:val="22"/>
          <w:szCs w:val="22"/>
        </w:rPr>
        <w:t xml:space="preserve"> roky. </w:t>
      </w:r>
      <w:r w:rsidR="00E01DD6" w:rsidRPr="00E01DD6">
        <w:rPr>
          <w:rFonts w:cs="Arial Narrow"/>
          <w:color w:val="000000"/>
          <w:sz w:val="22"/>
          <w:szCs w:val="22"/>
        </w:rPr>
        <w:t>Opětovná</w:t>
      </w:r>
      <w:r w:rsidRPr="00E01DD6">
        <w:rPr>
          <w:rFonts w:cs="Arial Narrow"/>
          <w:color w:val="000000"/>
          <w:sz w:val="22"/>
          <w:szCs w:val="22"/>
        </w:rPr>
        <w:t xml:space="preserve"> volba je možná. </w:t>
      </w:r>
    </w:p>
    <w:p w14:paraId="6B1AF99C" w14:textId="77777777" w:rsidR="0069639C" w:rsidRPr="00E01DD6" w:rsidRDefault="0069639C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7115AC66" w14:textId="155FC5A2" w:rsidR="0069639C" w:rsidRPr="00E01DD6" w:rsidRDefault="00E01DD6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Výkonný výbor řídí činnost spolku a rozhoduje o všech věcech, </w:t>
      </w:r>
      <w:r>
        <w:rPr>
          <w:rFonts w:cs="Arial Narrow"/>
          <w:color w:val="000000"/>
          <w:sz w:val="22"/>
          <w:szCs w:val="22"/>
        </w:rPr>
        <w:t>které nejsou stanovami výslovně</w:t>
      </w:r>
      <w:r w:rsidRPr="00E01DD6">
        <w:rPr>
          <w:rFonts w:cs="Arial Narrow"/>
          <w:color w:val="000000"/>
          <w:sz w:val="22"/>
          <w:szCs w:val="22"/>
        </w:rPr>
        <w:t xml:space="preserve"> vyhrazeny jinému orgánu spolku. </w:t>
      </w:r>
    </w:p>
    <w:p w14:paraId="065B8276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59DE2B87" w14:textId="6839AF88" w:rsidR="0069639C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Výkonný výbor jedná a podepisuje jménem spolku tak, že k </w:t>
      </w:r>
      <w:r w:rsidR="00E01DD6" w:rsidRPr="00E01DD6">
        <w:rPr>
          <w:rFonts w:cs="Arial Narrow"/>
          <w:color w:val="000000"/>
          <w:sz w:val="22"/>
          <w:szCs w:val="22"/>
        </w:rPr>
        <w:t>vytištěnému</w:t>
      </w:r>
      <w:r w:rsidRPr="00E01DD6">
        <w:rPr>
          <w:rFonts w:cs="Arial Narrow"/>
          <w:color w:val="000000"/>
          <w:sz w:val="22"/>
          <w:szCs w:val="22"/>
        </w:rPr>
        <w:t xml:space="preserve"> nebo napsanému názvu Spolek Angel </w:t>
      </w:r>
      <w:r w:rsidR="00E01DD6" w:rsidRPr="00E01DD6">
        <w:rPr>
          <w:rFonts w:cs="Arial Narrow"/>
          <w:color w:val="000000"/>
          <w:sz w:val="22"/>
          <w:szCs w:val="22"/>
        </w:rPr>
        <w:t>připojí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svůj</w:t>
      </w:r>
      <w:r w:rsidRPr="00E01DD6">
        <w:rPr>
          <w:rFonts w:cs="Arial Narrow"/>
          <w:color w:val="000000"/>
          <w:sz w:val="22"/>
          <w:szCs w:val="22"/>
        </w:rPr>
        <w:t xml:space="preserve"> podpis </w:t>
      </w:r>
      <w:r w:rsidR="00E01DD6" w:rsidRPr="00E01DD6">
        <w:rPr>
          <w:rFonts w:cs="Arial Narrow"/>
          <w:color w:val="000000"/>
          <w:sz w:val="22"/>
          <w:szCs w:val="22"/>
        </w:rPr>
        <w:t>předseda</w:t>
      </w:r>
      <w:r w:rsidRPr="00E01DD6">
        <w:rPr>
          <w:rFonts w:cs="Arial Narrow"/>
          <w:color w:val="000000"/>
          <w:sz w:val="22"/>
          <w:szCs w:val="22"/>
        </w:rPr>
        <w:t xml:space="preserve"> nebo</w:t>
      </w:r>
      <w:r w:rsidR="0069639C" w:rsidRPr="00E01DD6">
        <w:rPr>
          <w:rFonts w:cs="Arial Narrow"/>
          <w:color w:val="000000"/>
          <w:sz w:val="22"/>
          <w:szCs w:val="22"/>
        </w:rPr>
        <w:t xml:space="preserve"> </w:t>
      </w:r>
      <w:r w:rsidR="00E01DD6">
        <w:rPr>
          <w:rFonts w:cs="Arial Narrow"/>
          <w:color w:val="000000"/>
          <w:sz w:val="22"/>
          <w:szCs w:val="22"/>
        </w:rPr>
        <w:t>člen</w:t>
      </w:r>
      <w:r w:rsidR="0069639C" w:rsidRPr="00E01DD6">
        <w:rPr>
          <w:rFonts w:cs="Arial Narrow"/>
          <w:color w:val="000000"/>
          <w:sz w:val="22"/>
          <w:szCs w:val="22"/>
        </w:rPr>
        <w:t xml:space="preserve"> výkonného výboru spolku</w:t>
      </w:r>
      <w:ins w:id="56" w:author="Suchánková Martina" w:date="2022-09-11T10:26:00Z">
        <w:r w:rsidR="00C33E8E">
          <w:rPr>
            <w:rFonts w:cs="Arial Narrow"/>
            <w:color w:val="000000"/>
            <w:sz w:val="22"/>
            <w:szCs w:val="22"/>
          </w:rPr>
          <w:t>.</w:t>
        </w:r>
      </w:ins>
    </w:p>
    <w:p w14:paraId="70734AE2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3A102C24" w14:textId="4DF241BB" w:rsidR="00E65BD7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Výkonný výbor se schází v </w:t>
      </w:r>
      <w:r w:rsidR="00E01DD6" w:rsidRPr="00E01DD6">
        <w:rPr>
          <w:rFonts w:cs="Arial Narrow"/>
          <w:color w:val="000000"/>
          <w:sz w:val="22"/>
          <w:szCs w:val="22"/>
        </w:rPr>
        <w:t>případě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potřeby</w:t>
      </w:r>
      <w:r w:rsidR="00116439">
        <w:rPr>
          <w:rFonts w:cs="Arial Narrow"/>
          <w:color w:val="000000"/>
          <w:sz w:val="22"/>
          <w:szCs w:val="22"/>
        </w:rPr>
        <w:t xml:space="preserve"> nebo na žádost kteréhokoliv č</w:t>
      </w:r>
      <w:r w:rsidRPr="00E01DD6">
        <w:rPr>
          <w:rFonts w:cs="Arial Narrow"/>
          <w:color w:val="000000"/>
          <w:sz w:val="22"/>
          <w:szCs w:val="22"/>
        </w:rPr>
        <w:t xml:space="preserve">lena tohoto výboru. </w:t>
      </w:r>
    </w:p>
    <w:p w14:paraId="74852084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02E80764" w14:textId="7675F36F" w:rsidR="00E65BD7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Výkonný výbor zejména: </w:t>
      </w:r>
    </w:p>
    <w:p w14:paraId="4C3CE45B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3D403CBB" w14:textId="529AFF97" w:rsidR="0069639C" w:rsidRPr="00E01DD6" w:rsidRDefault="00E65BD7" w:rsidP="00C573B7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svolává </w:t>
      </w:r>
      <w:r w:rsidR="00E01DD6" w:rsidRPr="00E01DD6">
        <w:rPr>
          <w:rFonts w:cs="Arial Narrow"/>
          <w:color w:val="000000"/>
          <w:sz w:val="22"/>
          <w:szCs w:val="22"/>
        </w:rPr>
        <w:t>členskou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 a </w:t>
      </w:r>
      <w:r w:rsidR="00E01DD6" w:rsidRPr="00E01DD6">
        <w:rPr>
          <w:rFonts w:cs="Arial Narrow"/>
          <w:color w:val="000000"/>
          <w:sz w:val="22"/>
          <w:szCs w:val="22"/>
        </w:rPr>
        <w:t>připravuje</w:t>
      </w:r>
      <w:r w:rsidRPr="00E01DD6">
        <w:rPr>
          <w:rFonts w:cs="Arial Narrow"/>
          <w:color w:val="000000"/>
          <w:sz w:val="22"/>
          <w:szCs w:val="22"/>
        </w:rPr>
        <w:t xml:space="preserve"> program jednání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schůze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</w:p>
    <w:p w14:paraId="4F9C9656" w14:textId="2DDED1CC" w:rsidR="0069639C" w:rsidRPr="00E01DD6" w:rsidRDefault="00E01DD6" w:rsidP="00C573B7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přijímá</w:t>
      </w:r>
      <w:r w:rsidR="00E65BD7" w:rsidRPr="00E01DD6">
        <w:rPr>
          <w:rFonts w:cs="Arial Narrow"/>
          <w:color w:val="000000"/>
          <w:sz w:val="22"/>
          <w:szCs w:val="22"/>
        </w:rPr>
        <w:t xml:space="preserve"> nové </w:t>
      </w:r>
      <w:r w:rsidR="00116439">
        <w:rPr>
          <w:rFonts w:cs="Arial Narrow"/>
          <w:color w:val="000000"/>
          <w:sz w:val="22"/>
          <w:szCs w:val="22"/>
        </w:rPr>
        <w:t>členy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spolku,</w:t>
      </w:r>
    </w:p>
    <w:p w14:paraId="4E40EE1E" w14:textId="58234817" w:rsidR="0069639C" w:rsidRPr="00E01DD6" w:rsidRDefault="00E01DD6" w:rsidP="00C573B7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rozhoduje o vyloučení</w:t>
      </w:r>
      <w:r>
        <w:rPr>
          <w:rFonts w:cs="Arial Narrow"/>
          <w:color w:val="000000"/>
          <w:sz w:val="22"/>
          <w:szCs w:val="22"/>
        </w:rPr>
        <w:t xml:space="preserve"> členů</w:t>
      </w:r>
      <w:r w:rsidRPr="00E01DD6">
        <w:rPr>
          <w:rFonts w:cs="Arial Narrow"/>
          <w:color w:val="000000"/>
          <w:sz w:val="22"/>
          <w:szCs w:val="22"/>
        </w:rPr>
        <w:t xml:space="preserve"> spolku,</w:t>
      </w:r>
    </w:p>
    <w:p w14:paraId="1A702DC5" w14:textId="3F6EA050" w:rsidR="00E65BD7" w:rsidRPr="00E01DD6" w:rsidRDefault="00E65BD7" w:rsidP="00C573B7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schvaluje dokumenty spolku (mimo stanovy spolku), </w:t>
      </w:r>
    </w:p>
    <w:p w14:paraId="75A460ED" w14:textId="0DE2F521" w:rsidR="0069639C" w:rsidRPr="00E01DD6" w:rsidRDefault="00E01DD6" w:rsidP="00C573B7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předkládá</w:t>
      </w:r>
      <w:r w:rsidR="00E65BD7" w:rsidRPr="00E01DD6">
        <w:rPr>
          <w:rFonts w:cs="Arial Narrow"/>
          <w:color w:val="000000"/>
          <w:sz w:val="22"/>
          <w:szCs w:val="22"/>
        </w:rPr>
        <w:t xml:space="preserve"> na </w:t>
      </w:r>
      <w:r w:rsidRPr="00E01DD6">
        <w:rPr>
          <w:rFonts w:cs="Arial Narrow"/>
          <w:color w:val="000000"/>
          <w:sz w:val="22"/>
          <w:szCs w:val="22"/>
        </w:rPr>
        <w:t>členské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schůzi</w:t>
      </w:r>
      <w:r w:rsidR="00E65BD7" w:rsidRPr="00E01DD6">
        <w:rPr>
          <w:rFonts w:cs="Arial Narrow"/>
          <w:color w:val="000000"/>
          <w:sz w:val="22"/>
          <w:szCs w:val="22"/>
        </w:rPr>
        <w:t xml:space="preserve"> ke schválení </w:t>
      </w:r>
      <w:r w:rsidRPr="00E01DD6">
        <w:rPr>
          <w:rFonts w:cs="Arial Narrow"/>
          <w:color w:val="000000"/>
          <w:sz w:val="22"/>
          <w:szCs w:val="22"/>
        </w:rPr>
        <w:t>výroční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zprávu o </w:t>
      </w:r>
      <w:r w:rsidRPr="00E01DD6">
        <w:rPr>
          <w:rFonts w:cs="Arial Narrow"/>
          <w:color w:val="000000"/>
          <w:sz w:val="22"/>
          <w:szCs w:val="22"/>
        </w:rPr>
        <w:t>činnosti</w:t>
      </w:r>
      <w:r w:rsidR="00E65BD7" w:rsidRPr="00E01DD6">
        <w:rPr>
          <w:rFonts w:cs="Arial Narrow"/>
          <w:color w:val="000000"/>
          <w:sz w:val="22"/>
          <w:szCs w:val="22"/>
        </w:rPr>
        <w:t xml:space="preserve"> a </w:t>
      </w:r>
      <w:r w:rsidRPr="00E01DD6">
        <w:rPr>
          <w:rFonts w:cs="Arial Narrow"/>
          <w:color w:val="000000"/>
          <w:sz w:val="22"/>
          <w:szCs w:val="22"/>
        </w:rPr>
        <w:t>hospodaření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spolku, </w:t>
      </w:r>
    </w:p>
    <w:p w14:paraId="5C989903" w14:textId="655DCE5E" w:rsidR="00E65BD7" w:rsidRPr="00E01DD6" w:rsidRDefault="00E01DD6" w:rsidP="00C573B7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operativně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řídí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činnosti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 mezi jednáními </w:t>
      </w:r>
      <w:r w:rsidRPr="00E01DD6">
        <w:rPr>
          <w:rFonts w:cs="Arial Narrow"/>
          <w:color w:val="000000"/>
          <w:sz w:val="22"/>
          <w:szCs w:val="22"/>
        </w:rPr>
        <w:t>členské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  <w:r w:rsidRPr="00E01DD6">
        <w:rPr>
          <w:rFonts w:cs="Arial Narrow"/>
          <w:color w:val="000000"/>
          <w:sz w:val="22"/>
          <w:szCs w:val="22"/>
        </w:rPr>
        <w:t>schůze</w:t>
      </w:r>
      <w:r w:rsidR="00E65BD7" w:rsidRPr="00E01DD6">
        <w:rPr>
          <w:rFonts w:cs="Arial Narrow"/>
          <w:color w:val="000000"/>
          <w:sz w:val="22"/>
          <w:szCs w:val="22"/>
        </w:rPr>
        <w:t xml:space="preserve">. </w:t>
      </w:r>
    </w:p>
    <w:p w14:paraId="6580A689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6532ECA4" w14:textId="1381D30D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C </w:t>
      </w:r>
      <w:r w:rsidR="0069639C" w:rsidRPr="00E01DD6">
        <w:rPr>
          <w:rFonts w:cs="Arial Narrow"/>
          <w:color w:val="000000"/>
          <w:sz w:val="22"/>
          <w:szCs w:val="22"/>
        </w:rPr>
        <w:tab/>
      </w:r>
      <w:r w:rsidRPr="00E01DD6">
        <w:rPr>
          <w:rFonts w:cs="Arial Narrow"/>
          <w:color w:val="000000"/>
          <w:sz w:val="22"/>
          <w:szCs w:val="22"/>
        </w:rPr>
        <w:t xml:space="preserve">REVIZOR </w:t>
      </w:r>
    </w:p>
    <w:p w14:paraId="768A682B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221DD694" w14:textId="2F5553EF" w:rsidR="0069639C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Revizor je kontrolním orgánem spolku. Revizorem </w:t>
      </w:r>
      <w:r w:rsidR="00E01DD6">
        <w:rPr>
          <w:rFonts w:cs="Arial Narrow"/>
          <w:color w:val="000000"/>
          <w:sz w:val="22"/>
          <w:szCs w:val="22"/>
        </w:rPr>
        <w:t>může</w:t>
      </w:r>
      <w:r w:rsidRPr="00E01DD6">
        <w:rPr>
          <w:rFonts w:cs="Arial Narrow"/>
          <w:color w:val="000000"/>
          <w:sz w:val="22"/>
          <w:szCs w:val="22"/>
        </w:rPr>
        <w:t xml:space="preserve"> být kterýkoliv </w:t>
      </w:r>
      <w:r w:rsidR="00E01DD6">
        <w:rPr>
          <w:rFonts w:cs="Arial Narrow"/>
          <w:color w:val="000000"/>
          <w:sz w:val="22"/>
          <w:szCs w:val="22"/>
        </w:rPr>
        <w:t>člen</w:t>
      </w:r>
      <w:r w:rsidRPr="00E01DD6">
        <w:rPr>
          <w:rFonts w:cs="Arial Narrow"/>
          <w:color w:val="000000"/>
          <w:sz w:val="22"/>
          <w:szCs w:val="22"/>
        </w:rPr>
        <w:t xml:space="preserve"> spolku zvolený na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. Revizorem </w:t>
      </w:r>
      <w:r w:rsidR="00E01DD6" w:rsidRPr="00E01DD6">
        <w:rPr>
          <w:rFonts w:cs="Arial Narrow"/>
          <w:color w:val="000000"/>
          <w:sz w:val="22"/>
          <w:szCs w:val="22"/>
        </w:rPr>
        <w:t>nemůže</w:t>
      </w:r>
      <w:r w:rsidRPr="00E01DD6">
        <w:rPr>
          <w:rFonts w:cs="Arial Narrow"/>
          <w:color w:val="000000"/>
          <w:sz w:val="22"/>
          <w:szCs w:val="22"/>
        </w:rPr>
        <w:t xml:space="preserve"> být </w:t>
      </w:r>
      <w:r w:rsidR="00E01DD6">
        <w:rPr>
          <w:rFonts w:cs="Arial Narrow"/>
          <w:color w:val="000000"/>
          <w:sz w:val="22"/>
          <w:szCs w:val="22"/>
        </w:rPr>
        <w:t>člen</w:t>
      </w:r>
      <w:r w:rsidRPr="00E01DD6">
        <w:rPr>
          <w:rFonts w:cs="Arial Narrow"/>
          <w:color w:val="000000"/>
          <w:sz w:val="22"/>
          <w:szCs w:val="22"/>
        </w:rPr>
        <w:t xml:space="preserve"> výkonného výboru. Výkon funkce revizora zaniká odvoláním revizora na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 nebo písemným vzdáním se funkce </w:t>
      </w:r>
      <w:r w:rsidR="00E01DD6" w:rsidRPr="00E01DD6">
        <w:rPr>
          <w:rFonts w:cs="Arial Narrow"/>
          <w:color w:val="000000"/>
          <w:sz w:val="22"/>
          <w:szCs w:val="22"/>
        </w:rPr>
        <w:t>předloženým</w:t>
      </w:r>
      <w:r w:rsidRPr="00E01DD6">
        <w:rPr>
          <w:rFonts w:cs="Arial Narrow"/>
          <w:color w:val="000000"/>
          <w:sz w:val="22"/>
          <w:szCs w:val="22"/>
        </w:rPr>
        <w:t xml:space="preserve"> na zasedání výkonného výboru. Revizor je </w:t>
      </w:r>
      <w:r w:rsidR="00E01DD6" w:rsidRPr="00E01DD6">
        <w:rPr>
          <w:rFonts w:cs="Arial Narrow"/>
          <w:color w:val="000000"/>
          <w:sz w:val="22"/>
          <w:szCs w:val="22"/>
        </w:rPr>
        <w:t>oprávněn</w:t>
      </w:r>
      <w:r w:rsidRPr="00E01DD6">
        <w:rPr>
          <w:rFonts w:cs="Arial Narrow"/>
          <w:color w:val="000000"/>
          <w:sz w:val="22"/>
          <w:szCs w:val="22"/>
        </w:rPr>
        <w:t xml:space="preserve"> svolat </w:t>
      </w:r>
      <w:r w:rsidR="00E01DD6" w:rsidRPr="00E01DD6">
        <w:rPr>
          <w:rFonts w:cs="Arial Narrow"/>
          <w:color w:val="000000"/>
          <w:sz w:val="22"/>
          <w:szCs w:val="22"/>
        </w:rPr>
        <w:t>členskou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 spolku, vyžadují-li to naléhavé zájmy spolku. </w:t>
      </w:r>
      <w:r w:rsidR="00E01DD6" w:rsidRPr="00E01DD6">
        <w:rPr>
          <w:rFonts w:cs="Arial Narrow"/>
          <w:color w:val="000000"/>
          <w:sz w:val="22"/>
          <w:szCs w:val="22"/>
        </w:rPr>
        <w:t>Nejméně</w:t>
      </w:r>
      <w:r w:rsidRPr="00E01DD6">
        <w:rPr>
          <w:rFonts w:cs="Arial Narrow"/>
          <w:color w:val="000000"/>
          <w:sz w:val="22"/>
          <w:szCs w:val="22"/>
        </w:rPr>
        <w:t xml:space="preserve"> jednou </w:t>
      </w:r>
      <w:r w:rsidR="00E01DD6" w:rsidRPr="00E01DD6">
        <w:rPr>
          <w:rFonts w:cs="Arial Narrow"/>
          <w:color w:val="000000"/>
          <w:sz w:val="22"/>
          <w:szCs w:val="22"/>
        </w:rPr>
        <w:t>ročně</w:t>
      </w:r>
      <w:r w:rsidRPr="00E01DD6">
        <w:rPr>
          <w:rFonts w:cs="Arial Narrow"/>
          <w:color w:val="000000"/>
          <w:sz w:val="22"/>
          <w:szCs w:val="22"/>
        </w:rPr>
        <w:t xml:space="preserve"> podává revizor na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 zprávu o své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. </w:t>
      </w:r>
      <w:r w:rsidR="00E01DD6" w:rsidRPr="00E01DD6">
        <w:rPr>
          <w:rFonts w:cs="Arial Narrow"/>
          <w:color w:val="000000"/>
          <w:sz w:val="22"/>
          <w:szCs w:val="22"/>
        </w:rPr>
        <w:t>Funkční</w:t>
      </w:r>
      <w:r w:rsidRPr="00E01DD6">
        <w:rPr>
          <w:rFonts w:cs="Arial Narrow"/>
          <w:color w:val="000000"/>
          <w:sz w:val="22"/>
          <w:szCs w:val="22"/>
        </w:rPr>
        <w:t xml:space="preserve"> období revizora jsou </w:t>
      </w:r>
      <w:r w:rsidR="00E01DD6">
        <w:rPr>
          <w:rFonts w:cs="Arial Narrow"/>
          <w:color w:val="000000"/>
          <w:sz w:val="22"/>
          <w:szCs w:val="22"/>
        </w:rPr>
        <w:t>čtyři</w:t>
      </w:r>
      <w:r w:rsidRPr="00E01DD6">
        <w:rPr>
          <w:rFonts w:cs="Arial Narrow"/>
          <w:color w:val="000000"/>
          <w:sz w:val="22"/>
          <w:szCs w:val="22"/>
        </w:rPr>
        <w:t xml:space="preserve"> roky. </w:t>
      </w:r>
      <w:r w:rsidR="00E01DD6" w:rsidRPr="00E01DD6">
        <w:rPr>
          <w:rFonts w:cs="Arial Narrow"/>
          <w:color w:val="000000"/>
          <w:sz w:val="22"/>
          <w:szCs w:val="22"/>
        </w:rPr>
        <w:t>Opětovná</w:t>
      </w:r>
      <w:r w:rsidRPr="00E01DD6">
        <w:rPr>
          <w:rFonts w:cs="Arial Narrow"/>
          <w:color w:val="000000"/>
          <w:sz w:val="22"/>
          <w:szCs w:val="22"/>
        </w:rPr>
        <w:t xml:space="preserve"> volba je možná. </w:t>
      </w:r>
    </w:p>
    <w:p w14:paraId="69E2CD70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2B7BCD1C" w14:textId="6DBDB232" w:rsidR="00E65BD7" w:rsidRPr="00E01DD6" w:rsidRDefault="0069639C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Revizor zejména:</w:t>
      </w:r>
      <w:r w:rsidR="00E65BD7" w:rsidRPr="00E01DD6">
        <w:rPr>
          <w:rFonts w:cs="Arial Narrow"/>
          <w:color w:val="000000"/>
          <w:sz w:val="22"/>
          <w:szCs w:val="22"/>
        </w:rPr>
        <w:t xml:space="preserve"> </w:t>
      </w:r>
    </w:p>
    <w:p w14:paraId="22353FE9" w14:textId="77777777" w:rsidR="0069639C" w:rsidRPr="00E01DD6" w:rsidRDefault="0069639C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4778623E" w14:textId="5C91710C" w:rsidR="00E65BD7" w:rsidRPr="00E01DD6" w:rsidRDefault="00E65BD7" w:rsidP="00C573B7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dohlíží na rozhodovací </w:t>
      </w:r>
      <w:r w:rsidR="00E01DD6" w:rsidRPr="00E01DD6">
        <w:rPr>
          <w:rFonts w:cs="Arial Narrow"/>
          <w:color w:val="000000"/>
          <w:sz w:val="22"/>
          <w:szCs w:val="22"/>
        </w:rPr>
        <w:t>činnost</w:t>
      </w:r>
      <w:r w:rsidRPr="00E01DD6">
        <w:rPr>
          <w:rFonts w:cs="Arial Narrow"/>
          <w:color w:val="000000"/>
          <w:sz w:val="22"/>
          <w:szCs w:val="22"/>
        </w:rPr>
        <w:t xml:space="preserve"> výkonného výboru, </w:t>
      </w:r>
    </w:p>
    <w:p w14:paraId="705DD1C4" w14:textId="7A9252B8" w:rsidR="00E65BD7" w:rsidRPr="00E01DD6" w:rsidRDefault="00E65BD7" w:rsidP="00C573B7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dohlíží na </w:t>
      </w:r>
      <w:r w:rsidR="00E01DD6" w:rsidRPr="00E01DD6">
        <w:rPr>
          <w:rFonts w:cs="Arial Narrow"/>
          <w:color w:val="000000"/>
          <w:sz w:val="22"/>
          <w:szCs w:val="22"/>
        </w:rPr>
        <w:t>hospodaření</w:t>
      </w:r>
      <w:r w:rsidRPr="00E01DD6">
        <w:rPr>
          <w:rFonts w:cs="Arial Narrow"/>
          <w:color w:val="000000"/>
          <w:sz w:val="22"/>
          <w:szCs w:val="22"/>
        </w:rPr>
        <w:t xml:space="preserve"> spolku (</w:t>
      </w:r>
      <w:r w:rsidR="00DE540F">
        <w:rPr>
          <w:rFonts w:cs="Arial Narrow"/>
          <w:color w:val="000000"/>
          <w:sz w:val="22"/>
          <w:szCs w:val="22"/>
        </w:rPr>
        <w:t>např</w:t>
      </w:r>
      <w:r w:rsidRPr="00E01DD6">
        <w:rPr>
          <w:rFonts w:cs="Arial Narrow"/>
          <w:color w:val="000000"/>
          <w:sz w:val="22"/>
          <w:szCs w:val="22"/>
        </w:rPr>
        <w:t xml:space="preserve">. nahlíží do </w:t>
      </w:r>
      <w:r w:rsidR="00E01DD6" w:rsidRPr="00E01DD6">
        <w:rPr>
          <w:rFonts w:cs="Arial Narrow"/>
          <w:color w:val="000000"/>
          <w:sz w:val="22"/>
          <w:szCs w:val="22"/>
        </w:rPr>
        <w:t>předepsané</w:t>
      </w:r>
      <w:r w:rsidRPr="00E01DD6">
        <w:rPr>
          <w:rFonts w:cs="Arial Narrow"/>
          <w:color w:val="000000"/>
          <w:sz w:val="22"/>
          <w:szCs w:val="22"/>
        </w:rPr>
        <w:t xml:space="preserve"> evidence a </w:t>
      </w:r>
      <w:r w:rsidR="00E01DD6" w:rsidRPr="00E01DD6">
        <w:rPr>
          <w:rFonts w:cs="Arial Narrow"/>
          <w:color w:val="000000"/>
          <w:sz w:val="22"/>
          <w:szCs w:val="22"/>
        </w:rPr>
        <w:t>účetních</w:t>
      </w:r>
      <w:r w:rsidRPr="00E01DD6">
        <w:rPr>
          <w:rFonts w:cs="Arial Narrow"/>
          <w:color w:val="000000"/>
          <w:sz w:val="22"/>
          <w:szCs w:val="22"/>
        </w:rPr>
        <w:t xml:space="preserve"> knih a kontroluje tam obsažené údaje), </w:t>
      </w:r>
    </w:p>
    <w:p w14:paraId="5A4545F6" w14:textId="5A7C680F" w:rsidR="00E65BD7" w:rsidRPr="00E01DD6" w:rsidRDefault="00E65BD7" w:rsidP="00C573B7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jednou </w:t>
      </w:r>
      <w:r w:rsidR="00E01DD6" w:rsidRPr="00E01DD6">
        <w:rPr>
          <w:rFonts w:cs="Arial Narrow"/>
          <w:color w:val="000000"/>
          <w:sz w:val="22"/>
          <w:szCs w:val="22"/>
        </w:rPr>
        <w:t>ročně</w:t>
      </w:r>
      <w:r w:rsidRPr="00E01DD6">
        <w:rPr>
          <w:rFonts w:cs="Arial Narrow"/>
          <w:color w:val="000000"/>
          <w:sz w:val="22"/>
          <w:szCs w:val="22"/>
        </w:rPr>
        <w:t xml:space="preserve"> podává zprávu o své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 na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</w:p>
    <w:p w14:paraId="66E74BBE" w14:textId="6E005FBA" w:rsidR="0069639C" w:rsidRPr="00E01DD6" w:rsidRDefault="00E65BD7" w:rsidP="00C573B7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revizor se </w:t>
      </w:r>
      <w:r w:rsidR="00E01DD6" w:rsidRPr="00E01DD6">
        <w:rPr>
          <w:rFonts w:cs="Arial Narrow"/>
          <w:color w:val="000000"/>
          <w:sz w:val="22"/>
          <w:szCs w:val="22"/>
        </w:rPr>
        <w:t>účastní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schůze</w:t>
      </w:r>
      <w:r w:rsidRPr="00E01DD6">
        <w:rPr>
          <w:rFonts w:cs="Arial Narrow"/>
          <w:color w:val="000000"/>
          <w:sz w:val="22"/>
          <w:szCs w:val="22"/>
        </w:rPr>
        <w:t xml:space="preserve"> spolku. Na požádání musí být revizorovi </w:t>
      </w:r>
      <w:r w:rsidR="00E01DD6" w:rsidRPr="00E01DD6">
        <w:rPr>
          <w:rFonts w:cs="Arial Narrow"/>
          <w:color w:val="000000"/>
          <w:sz w:val="22"/>
          <w:szCs w:val="22"/>
        </w:rPr>
        <w:t>uděleno</w:t>
      </w:r>
      <w:r w:rsidRPr="00E01DD6">
        <w:rPr>
          <w:rFonts w:cs="Arial Narrow"/>
          <w:color w:val="000000"/>
          <w:sz w:val="22"/>
          <w:szCs w:val="22"/>
        </w:rPr>
        <w:t xml:space="preserve"> slovo. </w:t>
      </w:r>
    </w:p>
    <w:p w14:paraId="2E99CEA7" w14:textId="71B0F42B" w:rsidR="00E65BD7" w:rsidRPr="00E01DD6" w:rsidRDefault="00E65BD7" w:rsidP="00490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5D999FCD" w14:textId="0D774FAE" w:rsidR="00E65BD7" w:rsidRPr="00E01DD6" w:rsidRDefault="00E01DD6" w:rsidP="004904B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>Hospodaření</w:t>
      </w:r>
      <w:r w:rsidR="00E65BD7" w:rsidRPr="00E01DD6">
        <w:rPr>
          <w:rFonts w:cs="Arial Narrow"/>
          <w:b/>
          <w:bCs/>
          <w:color w:val="000000"/>
          <w:sz w:val="22"/>
          <w:szCs w:val="22"/>
        </w:rPr>
        <w:t xml:space="preserve"> spolku </w:t>
      </w:r>
    </w:p>
    <w:p w14:paraId="73055B38" w14:textId="77777777" w:rsidR="00E24D83" w:rsidRPr="00E01DD6" w:rsidRDefault="00E24D83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50596401" w14:textId="0791EB30" w:rsidR="00E24D83" w:rsidRPr="00E01DD6" w:rsidRDefault="00E01DD6" w:rsidP="004904B1">
      <w:pPr>
        <w:pStyle w:val="Odstavecseseznamem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Hospodaření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 se </w:t>
      </w:r>
      <w:r w:rsidRPr="00E01DD6">
        <w:rPr>
          <w:rFonts w:cs="Arial Narrow"/>
          <w:color w:val="000000"/>
          <w:sz w:val="22"/>
          <w:szCs w:val="22"/>
        </w:rPr>
        <w:t>řídí</w:t>
      </w:r>
      <w:r w:rsidR="00E65BD7" w:rsidRPr="00E01DD6">
        <w:rPr>
          <w:rFonts w:cs="Arial Narrow"/>
          <w:color w:val="000000"/>
          <w:sz w:val="22"/>
          <w:szCs w:val="22"/>
        </w:rPr>
        <w:t xml:space="preserve"> platnými právními </w:t>
      </w:r>
      <w:r w:rsidRPr="00E01DD6">
        <w:rPr>
          <w:rFonts w:cs="Arial Narrow"/>
          <w:color w:val="000000"/>
          <w:sz w:val="22"/>
          <w:szCs w:val="22"/>
        </w:rPr>
        <w:t>předpisy</w:t>
      </w:r>
      <w:r w:rsidR="00E65BD7" w:rsidRPr="00E01DD6">
        <w:rPr>
          <w:rFonts w:cs="Arial Narrow"/>
          <w:color w:val="000000"/>
          <w:sz w:val="22"/>
          <w:szCs w:val="22"/>
        </w:rPr>
        <w:t xml:space="preserve">. </w:t>
      </w:r>
    </w:p>
    <w:p w14:paraId="69947215" w14:textId="2C9404F7" w:rsidR="00E65BD7" w:rsidRPr="00E01DD6" w:rsidRDefault="00E65BD7" w:rsidP="00490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7EE97E12" w14:textId="458F4E93" w:rsidR="00E65BD7" w:rsidRPr="00E01DD6" w:rsidRDefault="00E01DD6" w:rsidP="004904B1">
      <w:pPr>
        <w:pStyle w:val="Odstavecseseznamem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>Příjmy</w:t>
      </w:r>
      <w:r w:rsidR="00E65BD7" w:rsidRPr="00E01DD6">
        <w:rPr>
          <w:rFonts w:cs="Arial Narrow"/>
          <w:color w:val="000000"/>
          <w:sz w:val="22"/>
          <w:szCs w:val="22"/>
        </w:rPr>
        <w:t xml:space="preserve"> spolku se skládají z: </w:t>
      </w:r>
    </w:p>
    <w:p w14:paraId="16E56A76" w14:textId="77777777" w:rsidR="00E24D83" w:rsidRPr="00E01DD6" w:rsidRDefault="00E24D83" w:rsidP="00490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55F67A01" w14:textId="4D8BED45" w:rsidR="00E24D83" w:rsidRPr="00E01DD6" w:rsidRDefault="00DE540F" w:rsidP="00C573B7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>
        <w:rPr>
          <w:rFonts w:cs="Arial Narrow"/>
          <w:color w:val="000000"/>
          <w:sz w:val="22"/>
          <w:szCs w:val="22"/>
        </w:rPr>
        <w:t>darů</w:t>
      </w:r>
      <w:r w:rsidR="00E01DD6" w:rsidRPr="00E01DD6">
        <w:rPr>
          <w:rFonts w:cs="Arial Narrow"/>
          <w:color w:val="000000"/>
          <w:sz w:val="22"/>
          <w:szCs w:val="22"/>
        </w:rPr>
        <w:t xml:space="preserve"> od </w:t>
      </w:r>
      <w:r w:rsidR="00E01DD6">
        <w:rPr>
          <w:rFonts w:cs="Arial Narrow"/>
          <w:color w:val="000000"/>
          <w:sz w:val="22"/>
          <w:szCs w:val="22"/>
        </w:rPr>
        <w:t xml:space="preserve">rodičů </w:t>
      </w:r>
      <w:r>
        <w:rPr>
          <w:rFonts w:cs="Arial Narrow"/>
          <w:color w:val="000000"/>
          <w:sz w:val="22"/>
          <w:szCs w:val="22"/>
        </w:rPr>
        <w:t>žáků školy, darů</w:t>
      </w:r>
      <w:r w:rsidR="00E01DD6" w:rsidRPr="00E01DD6">
        <w:rPr>
          <w:rFonts w:cs="Arial Narrow"/>
          <w:color w:val="000000"/>
          <w:sz w:val="22"/>
          <w:szCs w:val="22"/>
        </w:rPr>
        <w:t xml:space="preserve"> od dalších fyzických či právnických osob, </w:t>
      </w:r>
    </w:p>
    <w:p w14:paraId="5E966EB3" w14:textId="684452EF" w:rsidR="00E65BD7" w:rsidRPr="00E01DD6" w:rsidRDefault="00E01DD6" w:rsidP="00C573B7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Arial Narrow"/>
          <w:color w:val="000000"/>
          <w:sz w:val="22"/>
          <w:szCs w:val="22"/>
        </w:rPr>
      </w:pPr>
      <w:r>
        <w:rPr>
          <w:rFonts w:cs="Arial Narrow"/>
          <w:color w:val="000000"/>
          <w:sz w:val="22"/>
          <w:szCs w:val="22"/>
        </w:rPr>
        <w:t>příjmů</w:t>
      </w:r>
      <w:r w:rsidR="00DE540F">
        <w:rPr>
          <w:rFonts w:cs="Arial Narrow"/>
          <w:color w:val="000000"/>
          <w:sz w:val="22"/>
          <w:szCs w:val="22"/>
        </w:rPr>
        <w:t xml:space="preserve"> z dotací a grantů</w:t>
      </w:r>
      <w:r w:rsidRPr="00E01DD6">
        <w:rPr>
          <w:rFonts w:cs="Arial Narrow"/>
          <w:color w:val="000000"/>
          <w:sz w:val="22"/>
          <w:szCs w:val="22"/>
        </w:rPr>
        <w:t xml:space="preserve">. </w:t>
      </w:r>
    </w:p>
    <w:p w14:paraId="030CAE99" w14:textId="77777777" w:rsidR="00E24D83" w:rsidRPr="00E01DD6" w:rsidRDefault="00E24D83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4C21B419" w14:textId="6916A6CB" w:rsidR="00E65BD7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O koncepci </w:t>
      </w:r>
      <w:r w:rsidR="00E01DD6" w:rsidRPr="00E01DD6">
        <w:rPr>
          <w:rFonts w:cs="Arial Narrow"/>
          <w:color w:val="000000"/>
          <w:sz w:val="22"/>
          <w:szCs w:val="22"/>
        </w:rPr>
        <w:t>hospodaření</w:t>
      </w:r>
      <w:r w:rsidRPr="00E01DD6">
        <w:rPr>
          <w:rFonts w:cs="Arial Narrow"/>
          <w:color w:val="000000"/>
          <w:sz w:val="22"/>
          <w:szCs w:val="22"/>
        </w:rPr>
        <w:t xml:space="preserve"> spolku rozhoduje </w:t>
      </w:r>
      <w:r w:rsidR="00E01DD6" w:rsidRPr="00E01DD6">
        <w:rPr>
          <w:rFonts w:cs="Arial Narrow"/>
          <w:color w:val="000000"/>
          <w:sz w:val="22"/>
          <w:szCs w:val="22"/>
        </w:rPr>
        <w:t>členská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schůze</w:t>
      </w:r>
      <w:r w:rsidRPr="00E01DD6">
        <w:rPr>
          <w:rFonts w:cs="Arial Narrow"/>
          <w:color w:val="000000"/>
          <w:sz w:val="22"/>
          <w:szCs w:val="22"/>
        </w:rPr>
        <w:t xml:space="preserve">. </w:t>
      </w:r>
      <w:r w:rsidR="00E01DD6" w:rsidRPr="00E01DD6">
        <w:rPr>
          <w:rFonts w:cs="Arial Narrow"/>
          <w:color w:val="000000"/>
          <w:sz w:val="22"/>
          <w:szCs w:val="22"/>
        </w:rPr>
        <w:t>Finanční</w:t>
      </w:r>
      <w:r w:rsidRPr="00E01DD6">
        <w:rPr>
          <w:rFonts w:cs="Arial Narrow"/>
          <w:color w:val="000000"/>
          <w:sz w:val="22"/>
          <w:szCs w:val="22"/>
        </w:rPr>
        <w:t xml:space="preserve"> i materiální </w:t>
      </w:r>
      <w:r w:rsidR="00E01DD6" w:rsidRPr="00E01DD6">
        <w:rPr>
          <w:rFonts w:cs="Arial Narrow"/>
          <w:color w:val="000000"/>
          <w:sz w:val="22"/>
          <w:szCs w:val="22"/>
        </w:rPr>
        <w:t>prostředky</w:t>
      </w:r>
      <w:r w:rsidR="007A0C6C">
        <w:rPr>
          <w:rFonts w:cs="Arial Narrow"/>
          <w:color w:val="000000"/>
          <w:sz w:val="22"/>
          <w:szCs w:val="22"/>
        </w:rPr>
        <w:t xml:space="preserve"> spolku užívá k pokrytí nákladů</w:t>
      </w:r>
      <w:r w:rsidRPr="00E01DD6">
        <w:rPr>
          <w:rFonts w:cs="Arial Narrow"/>
          <w:color w:val="000000"/>
          <w:sz w:val="22"/>
          <w:szCs w:val="22"/>
        </w:rPr>
        <w:t xml:space="preserve"> své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 za </w:t>
      </w:r>
      <w:r w:rsidR="00E01DD6" w:rsidRPr="00E01DD6">
        <w:rPr>
          <w:rFonts w:cs="Arial Narrow"/>
          <w:color w:val="000000"/>
          <w:sz w:val="22"/>
          <w:szCs w:val="22"/>
        </w:rPr>
        <w:t>účelem</w:t>
      </w:r>
      <w:r w:rsidRPr="00E01DD6">
        <w:rPr>
          <w:rFonts w:cs="Arial Narrow"/>
          <w:color w:val="000000"/>
          <w:sz w:val="22"/>
          <w:szCs w:val="22"/>
        </w:rPr>
        <w:t xml:space="preserve"> dosažení svých </w:t>
      </w:r>
      <w:r w:rsidR="00E01DD6" w:rsidRPr="00E01DD6">
        <w:rPr>
          <w:rFonts w:cs="Arial Narrow"/>
          <w:color w:val="000000"/>
          <w:sz w:val="22"/>
          <w:szCs w:val="22"/>
        </w:rPr>
        <w:t>cílů</w:t>
      </w:r>
      <w:r w:rsidRPr="00E01DD6">
        <w:rPr>
          <w:rFonts w:cs="Arial Narrow"/>
          <w:color w:val="000000"/>
          <w:sz w:val="22"/>
          <w:szCs w:val="22"/>
        </w:rPr>
        <w:t xml:space="preserve">. </w:t>
      </w:r>
    </w:p>
    <w:p w14:paraId="25AC099E" w14:textId="77777777" w:rsidR="00E24D83" w:rsidRPr="00E01DD6" w:rsidRDefault="00E24D83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0C5B8FBE" w14:textId="41BF10EF" w:rsidR="00E24D83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Výkonný výbor podává na </w:t>
      </w:r>
      <w:r w:rsidR="00E01DD6" w:rsidRPr="00E01DD6">
        <w:rPr>
          <w:rFonts w:cs="Arial Narrow"/>
          <w:color w:val="000000"/>
          <w:sz w:val="22"/>
          <w:szCs w:val="22"/>
        </w:rPr>
        <w:t>členské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schůzi</w:t>
      </w:r>
      <w:r w:rsidRPr="00E01DD6">
        <w:rPr>
          <w:rFonts w:cs="Arial Narrow"/>
          <w:color w:val="000000"/>
          <w:sz w:val="22"/>
          <w:szCs w:val="22"/>
        </w:rPr>
        <w:t xml:space="preserve"> </w:t>
      </w:r>
      <w:r w:rsidR="00E01DD6" w:rsidRPr="00E01DD6">
        <w:rPr>
          <w:rFonts w:cs="Arial Narrow"/>
          <w:color w:val="000000"/>
          <w:sz w:val="22"/>
          <w:szCs w:val="22"/>
        </w:rPr>
        <w:t>výroční</w:t>
      </w:r>
      <w:r w:rsidRPr="00E01DD6">
        <w:rPr>
          <w:rFonts w:cs="Arial Narrow"/>
          <w:color w:val="000000"/>
          <w:sz w:val="22"/>
          <w:szCs w:val="22"/>
        </w:rPr>
        <w:t xml:space="preserve"> zprávu o </w:t>
      </w:r>
      <w:r w:rsidR="00E01DD6" w:rsidRPr="00E01DD6">
        <w:rPr>
          <w:rFonts w:cs="Arial Narrow"/>
          <w:color w:val="000000"/>
          <w:sz w:val="22"/>
          <w:szCs w:val="22"/>
        </w:rPr>
        <w:t>činnosti</w:t>
      </w:r>
      <w:r w:rsidRPr="00E01DD6">
        <w:rPr>
          <w:rFonts w:cs="Arial Narrow"/>
          <w:color w:val="000000"/>
          <w:sz w:val="22"/>
          <w:szCs w:val="22"/>
        </w:rPr>
        <w:t xml:space="preserve"> a </w:t>
      </w:r>
      <w:r w:rsidR="00E01DD6" w:rsidRPr="00E01DD6">
        <w:rPr>
          <w:rFonts w:cs="Arial Narrow"/>
          <w:color w:val="000000"/>
          <w:sz w:val="22"/>
          <w:szCs w:val="22"/>
        </w:rPr>
        <w:t>hospodaření</w:t>
      </w:r>
      <w:r w:rsidRPr="00E01DD6">
        <w:rPr>
          <w:rFonts w:cs="Arial Narrow"/>
          <w:color w:val="000000"/>
          <w:sz w:val="22"/>
          <w:szCs w:val="22"/>
        </w:rPr>
        <w:t xml:space="preserve"> spolku. Na </w:t>
      </w:r>
      <w:r w:rsidR="00E01DD6" w:rsidRPr="00E01DD6">
        <w:rPr>
          <w:rFonts w:cs="Arial Narrow"/>
          <w:color w:val="000000"/>
          <w:sz w:val="22"/>
          <w:szCs w:val="22"/>
        </w:rPr>
        <w:t>hospodaření</w:t>
      </w:r>
      <w:r w:rsidR="00E24D83" w:rsidRPr="00E01DD6">
        <w:rPr>
          <w:rFonts w:cs="Arial Narrow"/>
          <w:color w:val="000000"/>
          <w:sz w:val="22"/>
          <w:szCs w:val="22"/>
        </w:rPr>
        <w:t xml:space="preserve"> spolku dohlíží revizor spolku.</w:t>
      </w:r>
    </w:p>
    <w:p w14:paraId="0BCCA376" w14:textId="77777777" w:rsidR="00E24D83" w:rsidRPr="00E01DD6" w:rsidRDefault="00E24D83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504A2919" w14:textId="2509B06F" w:rsidR="00E24D83" w:rsidRPr="00E01DD6" w:rsidRDefault="00E65BD7" w:rsidP="004904B1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V </w:t>
      </w:r>
      <w:r w:rsidR="00E01DD6" w:rsidRPr="00E01DD6">
        <w:rPr>
          <w:rFonts w:cs="Arial Narrow"/>
          <w:color w:val="000000"/>
          <w:sz w:val="22"/>
          <w:szCs w:val="22"/>
        </w:rPr>
        <w:t>případě</w:t>
      </w:r>
      <w:r w:rsidRPr="00E01DD6">
        <w:rPr>
          <w:rFonts w:cs="Arial Narrow"/>
          <w:color w:val="000000"/>
          <w:sz w:val="22"/>
          <w:szCs w:val="22"/>
        </w:rPr>
        <w:t xml:space="preserve"> zániku spolku jeho </w:t>
      </w:r>
      <w:r w:rsidR="00E01DD6" w:rsidRPr="00E01DD6">
        <w:rPr>
          <w:rFonts w:cs="Arial Narrow"/>
          <w:color w:val="000000"/>
          <w:sz w:val="22"/>
          <w:szCs w:val="22"/>
        </w:rPr>
        <w:t>rozpuštěním</w:t>
      </w:r>
      <w:r w:rsidRPr="00E01DD6">
        <w:rPr>
          <w:rFonts w:cs="Arial Narrow"/>
          <w:color w:val="000000"/>
          <w:sz w:val="22"/>
          <w:szCs w:val="22"/>
        </w:rPr>
        <w:t xml:space="preserve">, </w:t>
      </w:r>
      <w:r w:rsidR="00E01DD6" w:rsidRPr="00E01DD6">
        <w:rPr>
          <w:rFonts w:cs="Arial Narrow"/>
          <w:color w:val="000000"/>
          <w:sz w:val="22"/>
          <w:szCs w:val="22"/>
        </w:rPr>
        <w:t>připadne</w:t>
      </w:r>
      <w:r w:rsidRPr="00E01DD6">
        <w:rPr>
          <w:rFonts w:cs="Arial Narrow"/>
          <w:color w:val="000000"/>
          <w:sz w:val="22"/>
          <w:szCs w:val="22"/>
        </w:rPr>
        <w:t xml:space="preserve"> veškerý jeho majetek škole ZŠ a MŠ ANGEL v Praze 12.</w:t>
      </w:r>
    </w:p>
    <w:p w14:paraId="71F99440" w14:textId="77777777" w:rsidR="00E24D83" w:rsidRPr="00E01DD6" w:rsidRDefault="00E24D83" w:rsidP="004904B1">
      <w:pPr>
        <w:widowControl w:val="0"/>
        <w:autoSpaceDE w:val="0"/>
        <w:autoSpaceDN w:val="0"/>
        <w:adjustRightInd w:val="0"/>
        <w:ind w:left="709"/>
        <w:rPr>
          <w:rFonts w:cs="Arial Narrow"/>
          <w:color w:val="000000"/>
          <w:sz w:val="22"/>
          <w:szCs w:val="22"/>
        </w:rPr>
      </w:pPr>
    </w:p>
    <w:p w14:paraId="359CE893" w14:textId="0D17131F" w:rsidR="00E65BD7" w:rsidRPr="00E01DD6" w:rsidRDefault="00E65BD7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5F9316CF" w14:textId="3EAD76A2" w:rsidR="00E65BD7" w:rsidRPr="00E01DD6" w:rsidRDefault="00E01DD6" w:rsidP="004904B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Arial Narrow"/>
          <w:b/>
          <w:bCs/>
          <w:color w:val="000000"/>
          <w:sz w:val="22"/>
          <w:szCs w:val="22"/>
        </w:rPr>
      </w:pPr>
      <w:r w:rsidRPr="00E01DD6">
        <w:rPr>
          <w:rFonts w:cs="Arial Narrow"/>
          <w:b/>
          <w:bCs/>
          <w:color w:val="000000"/>
          <w:sz w:val="22"/>
          <w:szCs w:val="22"/>
        </w:rPr>
        <w:t>Závěrečná</w:t>
      </w:r>
      <w:r w:rsidR="00E65BD7" w:rsidRPr="00E01DD6">
        <w:rPr>
          <w:rFonts w:cs="Arial Narrow"/>
          <w:b/>
          <w:bCs/>
          <w:color w:val="000000"/>
          <w:sz w:val="22"/>
          <w:szCs w:val="22"/>
        </w:rPr>
        <w:t xml:space="preserve"> ustanovení </w:t>
      </w:r>
    </w:p>
    <w:p w14:paraId="4945450F" w14:textId="77777777" w:rsidR="00E24D83" w:rsidRPr="00E01DD6" w:rsidRDefault="00E24D83" w:rsidP="004904B1">
      <w:pPr>
        <w:pStyle w:val="Odstavecseseznamem"/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28DEE103" w14:textId="57EF5DF1" w:rsidR="00E65BD7" w:rsidRPr="00074A70" w:rsidRDefault="00E65BD7" w:rsidP="004904B1">
      <w:pPr>
        <w:pStyle w:val="Odstavecseseznamem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074A70">
        <w:rPr>
          <w:rFonts w:cs="Arial Narrow"/>
          <w:color w:val="000000"/>
          <w:sz w:val="22"/>
          <w:szCs w:val="22"/>
        </w:rPr>
        <w:t xml:space="preserve">Stanovy spolku byly schváleny na </w:t>
      </w:r>
      <w:r w:rsidR="00E01DD6" w:rsidRPr="00074A70">
        <w:rPr>
          <w:rFonts w:cs="Arial Narrow"/>
          <w:color w:val="000000"/>
          <w:sz w:val="22"/>
          <w:szCs w:val="22"/>
        </w:rPr>
        <w:t>členské</w:t>
      </w:r>
      <w:r w:rsidRPr="00074A70">
        <w:rPr>
          <w:rFonts w:cs="Arial Narrow"/>
          <w:color w:val="000000"/>
          <w:sz w:val="22"/>
          <w:szCs w:val="22"/>
        </w:rPr>
        <w:t xml:space="preserve"> </w:t>
      </w:r>
      <w:r w:rsidR="00E01DD6" w:rsidRPr="00074A70">
        <w:rPr>
          <w:rFonts w:cs="Arial Narrow"/>
          <w:color w:val="000000"/>
          <w:sz w:val="22"/>
          <w:szCs w:val="22"/>
        </w:rPr>
        <w:t>schůzi</w:t>
      </w:r>
      <w:r w:rsidRPr="00074A70">
        <w:rPr>
          <w:rFonts w:cs="Arial Narrow"/>
          <w:color w:val="000000"/>
          <w:sz w:val="22"/>
          <w:szCs w:val="22"/>
        </w:rPr>
        <w:t xml:space="preserve"> dne</w:t>
      </w:r>
      <w:r w:rsidR="00BD30DD" w:rsidRPr="00074A70">
        <w:rPr>
          <w:rFonts w:cs="Arial Narrow"/>
          <w:color w:val="000000"/>
          <w:sz w:val="22"/>
          <w:szCs w:val="22"/>
        </w:rPr>
        <w:t xml:space="preserve"> </w:t>
      </w:r>
      <w:ins w:id="57" w:author="Markéta Havrdová" w:date="2022-09-13T18:25:00Z">
        <w:r w:rsidR="005F246F">
          <w:rPr>
            <w:rFonts w:cs="Arial Narrow"/>
            <w:color w:val="000000"/>
            <w:sz w:val="22"/>
            <w:szCs w:val="22"/>
          </w:rPr>
          <w:t>21</w:t>
        </w:r>
      </w:ins>
      <w:del w:id="58" w:author="Markéta Havrdová" w:date="2022-09-13T18:25:00Z">
        <w:r w:rsidR="00074A70" w:rsidRPr="00074A70" w:rsidDel="005F246F">
          <w:rPr>
            <w:rFonts w:cs="Arial Narrow"/>
            <w:color w:val="000000"/>
            <w:sz w:val="22"/>
            <w:szCs w:val="22"/>
          </w:rPr>
          <w:delText>7</w:delText>
        </w:r>
      </w:del>
      <w:r w:rsidR="00BD30DD" w:rsidRPr="00074A70">
        <w:rPr>
          <w:rFonts w:cs="Arial Narrow"/>
          <w:color w:val="000000"/>
          <w:sz w:val="22"/>
          <w:szCs w:val="22"/>
        </w:rPr>
        <w:t>.</w:t>
      </w:r>
      <w:r w:rsidR="0042547E">
        <w:rPr>
          <w:rFonts w:cs="Arial Narrow"/>
          <w:color w:val="000000"/>
          <w:sz w:val="22"/>
          <w:szCs w:val="22"/>
        </w:rPr>
        <w:t xml:space="preserve"> </w:t>
      </w:r>
      <w:del w:id="59" w:author="Markéta Havrdová" w:date="2022-09-13T18:25:00Z">
        <w:r w:rsidR="0042547E" w:rsidDel="005F246F">
          <w:rPr>
            <w:rFonts w:cs="Arial Narrow"/>
            <w:color w:val="000000"/>
            <w:sz w:val="22"/>
            <w:szCs w:val="22"/>
          </w:rPr>
          <w:delText xml:space="preserve">října </w:delText>
        </w:r>
      </w:del>
      <w:ins w:id="60" w:author="Markéta Havrdová" w:date="2022-09-13T18:25:00Z">
        <w:r w:rsidR="005F246F">
          <w:rPr>
            <w:rFonts w:cs="Arial Narrow"/>
            <w:color w:val="000000"/>
            <w:sz w:val="22"/>
            <w:szCs w:val="22"/>
          </w:rPr>
          <w:t>září 2022</w:t>
        </w:r>
      </w:ins>
      <w:del w:id="61" w:author="Markéta Havrdová" w:date="2022-09-13T18:25:00Z">
        <w:r w:rsidR="00074A70" w:rsidRPr="00074A70" w:rsidDel="005F246F">
          <w:rPr>
            <w:rFonts w:cs="Arial Narrow"/>
            <w:color w:val="000000"/>
            <w:sz w:val="22"/>
            <w:szCs w:val="22"/>
          </w:rPr>
          <w:delText>2020</w:delText>
        </w:r>
        <w:r w:rsidR="00F31993" w:rsidRPr="00074A70" w:rsidDel="005F246F">
          <w:rPr>
            <w:rFonts w:cs="Arial Narrow"/>
            <w:color w:val="000000"/>
            <w:sz w:val="22"/>
            <w:szCs w:val="22"/>
          </w:rPr>
          <w:delText>.</w:delText>
        </w:r>
      </w:del>
      <w:ins w:id="62" w:author="Markéta Havrdová" w:date="2022-09-13T18:25:00Z">
        <w:r w:rsidR="005F246F">
          <w:rPr>
            <w:rFonts w:cs="Arial Narrow"/>
            <w:color w:val="000000"/>
            <w:sz w:val="22"/>
            <w:szCs w:val="22"/>
          </w:rPr>
          <w:t>.</w:t>
        </w:r>
      </w:ins>
    </w:p>
    <w:p w14:paraId="22A88CA2" w14:textId="77777777" w:rsidR="00C573B7" w:rsidRPr="00E01DD6" w:rsidRDefault="00C573B7" w:rsidP="00C57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1"/>
        <w:rPr>
          <w:rFonts w:cs="Times Roman"/>
          <w:color w:val="000000"/>
          <w:sz w:val="22"/>
          <w:szCs w:val="22"/>
        </w:rPr>
      </w:pPr>
    </w:p>
    <w:p w14:paraId="096AF374" w14:textId="3D81D6E1" w:rsidR="00E65BD7" w:rsidRDefault="00E65BD7" w:rsidP="004904B1">
      <w:pPr>
        <w:pStyle w:val="Odstavecseseznamem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  <w:r w:rsidRPr="00E01DD6">
        <w:rPr>
          <w:rFonts w:cs="Arial Narrow"/>
          <w:color w:val="000000"/>
          <w:sz w:val="22"/>
          <w:szCs w:val="22"/>
        </w:rPr>
        <w:t xml:space="preserve">Stanovy spolku jsou závazné pro všechny </w:t>
      </w:r>
      <w:r w:rsidR="00E01DD6">
        <w:rPr>
          <w:rFonts w:cs="Arial Narrow"/>
          <w:color w:val="000000"/>
          <w:sz w:val="22"/>
          <w:szCs w:val="22"/>
        </w:rPr>
        <w:t>členy</w:t>
      </w:r>
      <w:r w:rsidRPr="00E01DD6">
        <w:rPr>
          <w:rFonts w:cs="Arial Narrow"/>
          <w:color w:val="000000"/>
          <w:sz w:val="22"/>
          <w:szCs w:val="22"/>
        </w:rPr>
        <w:t xml:space="preserve"> spolku. </w:t>
      </w:r>
    </w:p>
    <w:p w14:paraId="7D30CAF6" w14:textId="77777777" w:rsidR="007A0C6C" w:rsidRPr="007A0C6C" w:rsidRDefault="007A0C6C" w:rsidP="007A0C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</w:p>
    <w:p w14:paraId="2D10EBBF" w14:textId="77777777" w:rsidR="007A0C6C" w:rsidRDefault="007A0C6C" w:rsidP="007A0C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</w:p>
    <w:p w14:paraId="7B577EF1" w14:textId="77777777" w:rsidR="007A0C6C" w:rsidRDefault="007A0C6C" w:rsidP="007A0C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</w:p>
    <w:p w14:paraId="66ADCDA6" w14:textId="43B4BE30" w:rsidR="007A0C6C" w:rsidRPr="007A0C6C" w:rsidRDefault="007A0C6C" w:rsidP="007A0C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sz w:val="22"/>
          <w:szCs w:val="22"/>
        </w:rPr>
      </w:pPr>
      <w:r w:rsidRPr="00074A70">
        <w:rPr>
          <w:rFonts w:cs="Times Roman"/>
          <w:color w:val="000000"/>
          <w:sz w:val="22"/>
          <w:szCs w:val="22"/>
        </w:rPr>
        <w:t>V Praze dne</w:t>
      </w:r>
      <w:r w:rsidR="00074A70" w:rsidRPr="00074A70">
        <w:rPr>
          <w:rFonts w:cs="Times Roman"/>
          <w:color w:val="000000"/>
          <w:sz w:val="22"/>
          <w:szCs w:val="22"/>
        </w:rPr>
        <w:t xml:space="preserve"> </w:t>
      </w:r>
      <w:del w:id="63" w:author="Markéta Havrdová" w:date="2022-09-13T18:25:00Z">
        <w:r w:rsidR="00074A70" w:rsidRPr="00074A70" w:rsidDel="005F246F">
          <w:rPr>
            <w:rFonts w:cs="Times Roman"/>
            <w:color w:val="000000"/>
            <w:sz w:val="22"/>
            <w:szCs w:val="22"/>
          </w:rPr>
          <w:delText>8.</w:delText>
        </w:r>
        <w:r w:rsidR="0042547E" w:rsidDel="005F246F">
          <w:rPr>
            <w:rFonts w:cs="Times Roman"/>
            <w:color w:val="000000"/>
            <w:sz w:val="22"/>
            <w:szCs w:val="22"/>
          </w:rPr>
          <w:delText xml:space="preserve"> října </w:delText>
        </w:r>
        <w:r w:rsidR="00074A70" w:rsidRPr="00074A70" w:rsidDel="005F246F">
          <w:rPr>
            <w:rFonts w:cs="Times Roman"/>
            <w:color w:val="000000"/>
            <w:sz w:val="22"/>
            <w:szCs w:val="22"/>
          </w:rPr>
          <w:delText>2020</w:delText>
        </w:r>
      </w:del>
      <w:ins w:id="64" w:author="Markéta Havrdová" w:date="2022-09-13T18:25:00Z">
        <w:r w:rsidR="005F246F">
          <w:rPr>
            <w:rFonts w:cs="Times Roman"/>
            <w:color w:val="000000"/>
            <w:sz w:val="22"/>
            <w:szCs w:val="22"/>
          </w:rPr>
          <w:t xml:space="preserve">21. září </w:t>
        </w:r>
      </w:ins>
      <w:ins w:id="65" w:author="Markéta Havrdová" w:date="2022-09-13T18:26:00Z">
        <w:r w:rsidR="005F246F">
          <w:rPr>
            <w:rFonts w:cs="Times Roman"/>
            <w:color w:val="000000"/>
            <w:sz w:val="22"/>
            <w:szCs w:val="22"/>
          </w:rPr>
          <w:t>2022</w:t>
        </w:r>
      </w:ins>
      <w:r w:rsidR="00074A70" w:rsidRPr="00074A70">
        <w:rPr>
          <w:rFonts w:cs="Times Roman"/>
          <w:color w:val="000000"/>
          <w:sz w:val="22"/>
          <w:szCs w:val="22"/>
        </w:rPr>
        <w:t>.</w:t>
      </w:r>
      <w:r w:rsidR="00BD30DD">
        <w:rPr>
          <w:rFonts w:cs="Times Roman"/>
          <w:color w:val="000000"/>
          <w:sz w:val="22"/>
          <w:szCs w:val="22"/>
        </w:rPr>
        <w:t xml:space="preserve">   </w:t>
      </w:r>
    </w:p>
    <w:p w14:paraId="670A67EE" w14:textId="0C28A65F" w:rsidR="00E65BD7" w:rsidRPr="00E01DD6" w:rsidRDefault="00E65BD7" w:rsidP="004904B1">
      <w:pPr>
        <w:widowControl w:val="0"/>
        <w:autoSpaceDE w:val="0"/>
        <w:autoSpaceDN w:val="0"/>
        <w:adjustRightInd w:val="0"/>
        <w:ind w:left="709"/>
        <w:rPr>
          <w:rFonts w:cs="Times Roman"/>
          <w:color w:val="000000"/>
          <w:sz w:val="22"/>
          <w:szCs w:val="22"/>
        </w:rPr>
      </w:pPr>
    </w:p>
    <w:p w14:paraId="1541F78C" w14:textId="77777777" w:rsidR="00C50C8C" w:rsidRPr="00E01DD6" w:rsidRDefault="00C50C8C" w:rsidP="00E65BD7">
      <w:pPr>
        <w:rPr>
          <w:sz w:val="22"/>
          <w:szCs w:val="22"/>
        </w:rPr>
      </w:pPr>
    </w:p>
    <w:sectPr w:rsidR="00C50C8C" w:rsidRPr="00E01DD6" w:rsidSect="00BD0921">
      <w:footerReference w:type="even" r:id="rId8"/>
      <w:footerReference w:type="default" r:id="rId9"/>
      <w:pgSz w:w="12240" w:h="15840"/>
      <w:pgMar w:top="993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79CB" w14:textId="77777777" w:rsidR="00762A66" w:rsidRDefault="00762A66" w:rsidP="0081130D">
      <w:r>
        <w:separator/>
      </w:r>
    </w:p>
  </w:endnote>
  <w:endnote w:type="continuationSeparator" w:id="0">
    <w:p w14:paraId="2E769500" w14:textId="77777777" w:rsidR="00762A66" w:rsidRDefault="00762A66" w:rsidP="008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F183" w14:textId="77777777" w:rsidR="0081130D" w:rsidRDefault="0081130D" w:rsidP="00E243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137C34" w14:textId="7EF38465" w:rsidR="0081130D" w:rsidRDefault="00000000" w:rsidP="0081130D">
    <w:pPr>
      <w:pStyle w:val="Zpat"/>
      <w:ind w:right="360"/>
    </w:pPr>
    <w:sdt>
      <w:sdtPr>
        <w:id w:val="969400743"/>
        <w:placeholder>
          <w:docPart w:val="B5E7171ABD8FC944990FE8AE4017228F"/>
        </w:placeholder>
        <w:temporary/>
        <w:showingPlcHdr/>
      </w:sdtPr>
      <w:sdtContent>
        <w:r w:rsidR="0081130D">
          <w:t>[Type text]</w:t>
        </w:r>
      </w:sdtContent>
    </w:sdt>
    <w:r w:rsidR="0081130D">
      <w:ptab w:relativeTo="margin" w:alignment="center" w:leader="none"/>
    </w:r>
    <w:sdt>
      <w:sdtPr>
        <w:id w:val="969400748"/>
        <w:placeholder>
          <w:docPart w:val="6BDDD3E3E0A84D46B008EC89212E11B2"/>
        </w:placeholder>
        <w:temporary/>
        <w:showingPlcHdr/>
      </w:sdtPr>
      <w:sdtContent>
        <w:r w:rsidR="0081130D">
          <w:t>[Type text]</w:t>
        </w:r>
      </w:sdtContent>
    </w:sdt>
    <w:r w:rsidR="0081130D">
      <w:ptab w:relativeTo="margin" w:alignment="right" w:leader="none"/>
    </w:r>
    <w:sdt>
      <w:sdtPr>
        <w:id w:val="969400753"/>
        <w:placeholder>
          <w:docPart w:val="1ADCEDA94147A744B3B9768A36D920DA"/>
        </w:placeholder>
        <w:temporary/>
        <w:showingPlcHdr/>
      </w:sdtPr>
      <w:sdtContent>
        <w:r w:rsidR="0081130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F09A" w14:textId="0D2BFA30" w:rsidR="0081130D" w:rsidRPr="00372E06" w:rsidRDefault="0081130D" w:rsidP="00E24363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372E06">
      <w:rPr>
        <w:rStyle w:val="slostrnky"/>
        <w:sz w:val="20"/>
        <w:szCs w:val="20"/>
      </w:rPr>
      <w:fldChar w:fldCharType="begin"/>
    </w:r>
    <w:r w:rsidRPr="00372E06">
      <w:rPr>
        <w:rStyle w:val="slostrnky"/>
        <w:sz w:val="20"/>
        <w:szCs w:val="20"/>
      </w:rPr>
      <w:instrText xml:space="preserve">PAGE  </w:instrText>
    </w:r>
    <w:r w:rsidRPr="00372E06">
      <w:rPr>
        <w:rStyle w:val="slostrnky"/>
        <w:sz w:val="20"/>
        <w:szCs w:val="20"/>
      </w:rPr>
      <w:fldChar w:fldCharType="separate"/>
    </w:r>
    <w:r w:rsidR="003C4DC4">
      <w:rPr>
        <w:rStyle w:val="slostrnky"/>
        <w:noProof/>
        <w:sz w:val="20"/>
        <w:szCs w:val="20"/>
      </w:rPr>
      <w:t>1</w:t>
    </w:r>
    <w:r w:rsidRPr="00372E06">
      <w:rPr>
        <w:rStyle w:val="slostrnky"/>
        <w:sz w:val="20"/>
        <w:szCs w:val="20"/>
      </w:rPr>
      <w:fldChar w:fldCharType="end"/>
    </w:r>
    <w:r w:rsidR="003C4DC4">
      <w:rPr>
        <w:rStyle w:val="slostrnky"/>
        <w:sz w:val="20"/>
        <w:szCs w:val="20"/>
      </w:rPr>
      <w:t>/5</w:t>
    </w:r>
  </w:p>
  <w:p w14:paraId="6D488B8A" w14:textId="3CFB5AFE" w:rsidR="0081130D" w:rsidRPr="00372E06" w:rsidRDefault="0081130D" w:rsidP="0081130D">
    <w:pPr>
      <w:pStyle w:val="Zpat"/>
      <w:ind w:right="360"/>
      <w:jc w:val="right"/>
      <w:rPr>
        <w:color w:val="595959" w:themeColor="text1" w:themeTint="A6"/>
        <w:sz w:val="18"/>
        <w:szCs w:val="18"/>
      </w:rPr>
    </w:pPr>
    <w:r w:rsidRPr="00372E06">
      <w:rPr>
        <w:color w:val="595959" w:themeColor="text1" w:themeTint="A6"/>
        <w:sz w:val="18"/>
        <w:szCs w:val="18"/>
      </w:rPr>
      <w:t>Stanovy Spolku Angel</w:t>
    </w:r>
    <w:r w:rsidRPr="00372E06">
      <w:rPr>
        <w:color w:val="595959" w:themeColor="text1" w:themeTint="A6"/>
        <w:sz w:val="18"/>
        <w:szCs w:val="18"/>
      </w:rPr>
      <w:ptab w:relativeTo="margin" w:alignment="center" w:leader="none"/>
    </w:r>
    <w:r w:rsidRPr="00372E06"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CB31" w14:textId="77777777" w:rsidR="00762A66" w:rsidRDefault="00762A66" w:rsidP="0081130D">
      <w:r>
        <w:separator/>
      </w:r>
    </w:p>
  </w:footnote>
  <w:footnote w:type="continuationSeparator" w:id="0">
    <w:p w14:paraId="3619F9D5" w14:textId="77777777" w:rsidR="00762A66" w:rsidRDefault="00762A66" w:rsidP="0081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067B04"/>
    <w:multiLevelType w:val="hybridMultilevel"/>
    <w:tmpl w:val="25BE4FD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571D9"/>
    <w:multiLevelType w:val="hybridMultilevel"/>
    <w:tmpl w:val="A82C171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F5979"/>
    <w:multiLevelType w:val="hybridMultilevel"/>
    <w:tmpl w:val="8A4E694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5C7FA5"/>
    <w:multiLevelType w:val="multilevel"/>
    <w:tmpl w:val="5D74C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14D02156"/>
    <w:multiLevelType w:val="hybridMultilevel"/>
    <w:tmpl w:val="1500E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CD5"/>
    <w:multiLevelType w:val="multilevel"/>
    <w:tmpl w:val="5D74C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9E80B96"/>
    <w:multiLevelType w:val="hybridMultilevel"/>
    <w:tmpl w:val="7BB2C3F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1B64E7"/>
    <w:multiLevelType w:val="multilevel"/>
    <w:tmpl w:val="5D74C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22F24700"/>
    <w:multiLevelType w:val="hybridMultilevel"/>
    <w:tmpl w:val="DB866768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3F06A86"/>
    <w:multiLevelType w:val="hybridMultilevel"/>
    <w:tmpl w:val="F8D49340"/>
    <w:lvl w:ilvl="0" w:tplc="64D83CBA">
      <w:start w:val="1"/>
      <w:numFmt w:val="lowerLetter"/>
      <w:lvlText w:val="%1)"/>
      <w:lvlJc w:val="left"/>
      <w:pPr>
        <w:ind w:left="1460" w:hanging="38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B505FB"/>
    <w:multiLevelType w:val="hybridMultilevel"/>
    <w:tmpl w:val="3668964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C76E0A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A54F67"/>
    <w:multiLevelType w:val="multilevel"/>
    <w:tmpl w:val="5D74C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49F92000"/>
    <w:multiLevelType w:val="hybridMultilevel"/>
    <w:tmpl w:val="D4A0AD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A694A"/>
    <w:multiLevelType w:val="hybridMultilevel"/>
    <w:tmpl w:val="2F0C6A46"/>
    <w:lvl w:ilvl="0" w:tplc="F674881A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51B141A5"/>
    <w:multiLevelType w:val="hybridMultilevel"/>
    <w:tmpl w:val="F656D81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6E1D05"/>
    <w:multiLevelType w:val="hybridMultilevel"/>
    <w:tmpl w:val="1C88E73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EC3B1B"/>
    <w:multiLevelType w:val="hybridMultilevel"/>
    <w:tmpl w:val="7FB25B1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4EC06B8"/>
    <w:multiLevelType w:val="multilevel"/>
    <w:tmpl w:val="5D74C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66FA3ED0"/>
    <w:multiLevelType w:val="hybridMultilevel"/>
    <w:tmpl w:val="0C543B66"/>
    <w:lvl w:ilvl="0" w:tplc="DFD2FCC0">
      <w:start w:val="1"/>
      <w:numFmt w:val="lowerLetter"/>
      <w:lvlText w:val="%1)"/>
      <w:lvlJc w:val="left"/>
      <w:pPr>
        <w:ind w:left="740" w:hanging="38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072EF"/>
    <w:multiLevelType w:val="hybridMultilevel"/>
    <w:tmpl w:val="EA3EE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D1"/>
    <w:multiLevelType w:val="hybridMultilevel"/>
    <w:tmpl w:val="901C2E5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8A6C22"/>
    <w:multiLevelType w:val="hybridMultilevel"/>
    <w:tmpl w:val="D9C60A1E"/>
    <w:lvl w:ilvl="0" w:tplc="0B5C4984">
      <w:start w:val="1"/>
      <w:numFmt w:val="lowerLetter"/>
      <w:lvlText w:val="%1)"/>
      <w:lvlJc w:val="left"/>
      <w:pPr>
        <w:ind w:left="144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6757A7"/>
    <w:multiLevelType w:val="hybridMultilevel"/>
    <w:tmpl w:val="90CEACD2"/>
    <w:lvl w:ilvl="0" w:tplc="F67488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C76E0A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2373657">
    <w:abstractNumId w:val="0"/>
  </w:num>
  <w:num w:numId="2" w16cid:durableId="657345255">
    <w:abstractNumId w:val="1"/>
  </w:num>
  <w:num w:numId="3" w16cid:durableId="1690912272">
    <w:abstractNumId w:val="2"/>
  </w:num>
  <w:num w:numId="4" w16cid:durableId="690840246">
    <w:abstractNumId w:val="3"/>
  </w:num>
  <w:num w:numId="5" w16cid:durableId="1016005619">
    <w:abstractNumId w:val="4"/>
  </w:num>
  <w:num w:numId="6" w16cid:durableId="513350769">
    <w:abstractNumId w:val="5"/>
  </w:num>
  <w:num w:numId="7" w16cid:durableId="453332545">
    <w:abstractNumId w:val="11"/>
  </w:num>
  <w:num w:numId="8" w16cid:durableId="1515224222">
    <w:abstractNumId w:val="23"/>
  </w:num>
  <w:num w:numId="9" w16cid:durableId="1860700733">
    <w:abstractNumId w:val="15"/>
  </w:num>
  <w:num w:numId="10" w16cid:durableId="1060176563">
    <w:abstractNumId w:val="27"/>
  </w:num>
  <w:num w:numId="11" w16cid:durableId="737167853">
    <w:abstractNumId w:val="14"/>
  </w:num>
  <w:num w:numId="12" w16cid:durableId="546769384">
    <w:abstractNumId w:val="24"/>
  </w:num>
  <w:num w:numId="13" w16cid:durableId="1224370808">
    <w:abstractNumId w:val="10"/>
  </w:num>
  <w:num w:numId="14" w16cid:durableId="1593587841">
    <w:abstractNumId w:val="25"/>
  </w:num>
  <w:num w:numId="15" w16cid:durableId="1505509896">
    <w:abstractNumId w:val="13"/>
  </w:num>
  <w:num w:numId="16" w16cid:durableId="1459841332">
    <w:abstractNumId w:val="18"/>
  </w:num>
  <w:num w:numId="17" w16cid:durableId="1008487923">
    <w:abstractNumId w:val="17"/>
  </w:num>
  <w:num w:numId="18" w16cid:durableId="837498961">
    <w:abstractNumId w:val="20"/>
  </w:num>
  <w:num w:numId="19" w16cid:durableId="4207759">
    <w:abstractNumId w:val="9"/>
  </w:num>
  <w:num w:numId="20" w16cid:durableId="419640901">
    <w:abstractNumId w:val="28"/>
  </w:num>
  <w:num w:numId="21" w16cid:durableId="1029767899">
    <w:abstractNumId w:val="19"/>
  </w:num>
  <w:num w:numId="22" w16cid:durableId="938488276">
    <w:abstractNumId w:val="16"/>
  </w:num>
  <w:num w:numId="23" w16cid:durableId="293877202">
    <w:abstractNumId w:val="22"/>
  </w:num>
  <w:num w:numId="24" w16cid:durableId="562762800">
    <w:abstractNumId w:val="21"/>
  </w:num>
  <w:num w:numId="25" w16cid:durableId="711930197">
    <w:abstractNumId w:val="26"/>
  </w:num>
  <w:num w:numId="26" w16cid:durableId="860046324">
    <w:abstractNumId w:val="7"/>
  </w:num>
  <w:num w:numId="27" w16cid:durableId="509948862">
    <w:abstractNumId w:val="6"/>
  </w:num>
  <w:num w:numId="28" w16cid:durableId="722414195">
    <w:abstractNumId w:val="8"/>
  </w:num>
  <w:num w:numId="29" w16cid:durableId="49526466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chánková Martina">
    <w15:presenceInfo w15:providerId="AD" w15:userId="S::ms11408@cpp.cz::ac4328a1-6901-4cb2-9560-41230b2e0d7a"/>
  </w15:person>
  <w15:person w15:author="Markéta Havrdová">
    <w15:presenceInfo w15:providerId="Windows Live" w15:userId="a91982c3b6e8bf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D7"/>
    <w:rsid w:val="000633E4"/>
    <w:rsid w:val="00074A70"/>
    <w:rsid w:val="0008526A"/>
    <w:rsid w:val="000D7308"/>
    <w:rsid w:val="00116439"/>
    <w:rsid w:val="002A6C49"/>
    <w:rsid w:val="00305CCE"/>
    <w:rsid w:val="00367EE6"/>
    <w:rsid w:val="00372E06"/>
    <w:rsid w:val="00373A41"/>
    <w:rsid w:val="00376D26"/>
    <w:rsid w:val="003C4DC4"/>
    <w:rsid w:val="0042547E"/>
    <w:rsid w:val="004904B1"/>
    <w:rsid w:val="004C1CED"/>
    <w:rsid w:val="005C6937"/>
    <w:rsid w:val="005E1886"/>
    <w:rsid w:val="005F246F"/>
    <w:rsid w:val="0069639C"/>
    <w:rsid w:val="007033DF"/>
    <w:rsid w:val="00762A66"/>
    <w:rsid w:val="007A0C6C"/>
    <w:rsid w:val="007D78CC"/>
    <w:rsid w:val="0081130D"/>
    <w:rsid w:val="008421D2"/>
    <w:rsid w:val="008479DE"/>
    <w:rsid w:val="0087763A"/>
    <w:rsid w:val="008A4F20"/>
    <w:rsid w:val="008C708A"/>
    <w:rsid w:val="00904E66"/>
    <w:rsid w:val="00962CED"/>
    <w:rsid w:val="00991310"/>
    <w:rsid w:val="009B6B8E"/>
    <w:rsid w:val="00A17AF1"/>
    <w:rsid w:val="00A64D1E"/>
    <w:rsid w:val="00AE6F1B"/>
    <w:rsid w:val="00B56F9D"/>
    <w:rsid w:val="00B671A3"/>
    <w:rsid w:val="00BC4C8B"/>
    <w:rsid w:val="00BD0921"/>
    <w:rsid w:val="00BD30DD"/>
    <w:rsid w:val="00C26E15"/>
    <w:rsid w:val="00C33E8E"/>
    <w:rsid w:val="00C50C8C"/>
    <w:rsid w:val="00C573B7"/>
    <w:rsid w:val="00C62540"/>
    <w:rsid w:val="00C9780A"/>
    <w:rsid w:val="00CA1D36"/>
    <w:rsid w:val="00CC4BBD"/>
    <w:rsid w:val="00DE540F"/>
    <w:rsid w:val="00E01DD6"/>
    <w:rsid w:val="00E24D83"/>
    <w:rsid w:val="00E65BD7"/>
    <w:rsid w:val="00EC129A"/>
    <w:rsid w:val="00EC66D8"/>
    <w:rsid w:val="00F31993"/>
    <w:rsid w:val="00FA1ABE"/>
    <w:rsid w:val="00FC08D9"/>
    <w:rsid w:val="00FD4FD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F9C94E"/>
  <w14:defaultImageDpi w14:val="300"/>
  <w15:docId w15:val="{58138B0A-8DC3-B246-BFAA-9D3E4CD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BD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3A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81130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0D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1130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0D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81130D"/>
  </w:style>
  <w:style w:type="character" w:styleId="Odkaznakoment">
    <w:name w:val="annotation reference"/>
    <w:basedOn w:val="Standardnpsmoodstavce"/>
    <w:uiPriority w:val="99"/>
    <w:semiHidden/>
    <w:unhideWhenUsed/>
    <w:rsid w:val="005C69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69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693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9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937"/>
    <w:rPr>
      <w:b/>
      <w:bCs/>
      <w:sz w:val="20"/>
      <w:szCs w:val="20"/>
      <w:lang w:val="cs-CZ"/>
    </w:rPr>
  </w:style>
  <w:style w:type="character" w:styleId="Zdraznn">
    <w:name w:val="Emphasis"/>
    <w:basedOn w:val="Standardnpsmoodstavce"/>
    <w:uiPriority w:val="20"/>
    <w:qFormat/>
    <w:rsid w:val="00305CCE"/>
    <w:rPr>
      <w:i/>
      <w:iCs/>
    </w:rPr>
  </w:style>
  <w:style w:type="paragraph" w:styleId="Revize">
    <w:name w:val="Revision"/>
    <w:hidden/>
    <w:uiPriority w:val="99"/>
    <w:semiHidden/>
    <w:rsid w:val="002A6C49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7171ABD8FC944990FE8AE4017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688D-A003-1147-8980-FB3DBE82FF39}"/>
      </w:docPartPr>
      <w:docPartBody>
        <w:p w:rsidR="001A31E7" w:rsidRDefault="00535C7F" w:rsidP="00535C7F">
          <w:pPr>
            <w:pStyle w:val="B5E7171ABD8FC944990FE8AE4017228F"/>
          </w:pPr>
          <w:r>
            <w:t>[Type text]</w:t>
          </w:r>
        </w:p>
      </w:docPartBody>
    </w:docPart>
    <w:docPart>
      <w:docPartPr>
        <w:name w:val="6BDDD3E3E0A84D46B008EC89212E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3E8F-7835-C94A-AA5F-FBBA33CC7C68}"/>
      </w:docPartPr>
      <w:docPartBody>
        <w:p w:rsidR="001A31E7" w:rsidRDefault="00535C7F" w:rsidP="00535C7F">
          <w:pPr>
            <w:pStyle w:val="6BDDD3E3E0A84D46B008EC89212E11B2"/>
          </w:pPr>
          <w:r>
            <w:t>[Type text]</w:t>
          </w:r>
        </w:p>
      </w:docPartBody>
    </w:docPart>
    <w:docPart>
      <w:docPartPr>
        <w:name w:val="1ADCEDA94147A744B3B9768A36D9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C55D-780A-1942-A38B-3653DEC58EF1}"/>
      </w:docPartPr>
      <w:docPartBody>
        <w:p w:rsidR="001A31E7" w:rsidRDefault="00535C7F" w:rsidP="00535C7F">
          <w:pPr>
            <w:pStyle w:val="1ADCEDA94147A744B3B9768A36D920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C7F"/>
    <w:rsid w:val="00086FCE"/>
    <w:rsid w:val="000E5A15"/>
    <w:rsid w:val="001A31E7"/>
    <w:rsid w:val="001E2197"/>
    <w:rsid w:val="003E0683"/>
    <w:rsid w:val="0043082B"/>
    <w:rsid w:val="00535C7F"/>
    <w:rsid w:val="005572BA"/>
    <w:rsid w:val="005B583A"/>
    <w:rsid w:val="00B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5E7171ABD8FC944990FE8AE4017228F">
    <w:name w:val="B5E7171ABD8FC944990FE8AE4017228F"/>
    <w:rsid w:val="00535C7F"/>
  </w:style>
  <w:style w:type="paragraph" w:customStyle="1" w:styleId="6BDDD3E3E0A84D46B008EC89212E11B2">
    <w:name w:val="6BDDD3E3E0A84D46B008EC89212E11B2"/>
    <w:rsid w:val="00535C7F"/>
  </w:style>
  <w:style w:type="paragraph" w:customStyle="1" w:styleId="1ADCEDA94147A744B3B9768A36D920DA">
    <w:name w:val="1ADCEDA94147A744B3B9768A36D920DA"/>
    <w:rsid w:val="00535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3E8D5-C51A-5049-82C3-A986D27D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1366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Melzerová</dc:creator>
  <cp:keywords/>
  <dc:description/>
  <cp:lastModifiedBy>Markéta Havrdová</cp:lastModifiedBy>
  <cp:revision>2</cp:revision>
  <cp:lastPrinted>2019-01-09T14:07:00Z</cp:lastPrinted>
  <dcterms:created xsi:type="dcterms:W3CDTF">2022-09-13T16:26:00Z</dcterms:created>
  <dcterms:modified xsi:type="dcterms:W3CDTF">2022-09-13T16:26:00Z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2022-09-13T12:45:55Z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f918b66a-6b22-4f7d-a876-edbe33a4cdc3</vt:lpwstr>
  </property>
  <property fmtid="{D5CDD505-2E9C-101B-9397-08002B2CF9AE}" pid="8" name="MSIP_Label_8a7087ee-6952-4f47-a56b-529fc8bf57e0_ContentBits">
    <vt:lpwstr>0</vt:lpwstr>
  </property>
</Properties>
</file>